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6B5C" w14:textId="77777777" w:rsidR="00C364B1" w:rsidRPr="00602D1B" w:rsidRDefault="00C364B1" w:rsidP="00BC1AC2">
      <w:pPr>
        <w:pStyle w:val="BodyCopy"/>
        <w:tabs>
          <w:tab w:val="left" w:pos="2280"/>
          <w:tab w:val="center" w:pos="4831"/>
        </w:tabs>
        <w:jc w:val="left"/>
        <w:rPr>
          <w:rFonts w:ascii="Source Sans Pro Light" w:hAnsi="Source Sans Pro Light"/>
          <w:b/>
          <w:color w:val="425863"/>
          <w:sz w:val="22"/>
          <w:szCs w:val="22"/>
          <w:lang w:val="en-AU"/>
        </w:rPr>
      </w:pPr>
      <w:r w:rsidRPr="00602D1B">
        <w:rPr>
          <w:rFonts w:ascii="Source Sans Pro Light" w:hAnsi="Source Sans Pro Light"/>
          <w:b/>
          <w:color w:val="425863"/>
          <w:sz w:val="22"/>
          <w:szCs w:val="22"/>
          <w:lang w:val="en-AU"/>
        </w:rPr>
        <w:t>POSITION DESCRIPTION</w:t>
      </w:r>
    </w:p>
    <w:tbl>
      <w:tblPr>
        <w:tblStyle w:val="TableGrid"/>
        <w:tblW w:w="0" w:type="auto"/>
        <w:tblInd w:w="0" w:type="dxa"/>
        <w:tblLook w:val="04A0" w:firstRow="1" w:lastRow="0" w:firstColumn="1" w:lastColumn="0" w:noHBand="0" w:noVBand="1"/>
      </w:tblPr>
      <w:tblGrid>
        <w:gridCol w:w="2356"/>
        <w:gridCol w:w="6660"/>
      </w:tblGrid>
      <w:tr w:rsidR="007D18FC" w:rsidRPr="0036281B" w14:paraId="2C2A65D1" w14:textId="77777777" w:rsidTr="002961D6">
        <w:trPr>
          <w:trHeight w:val="247"/>
        </w:trPr>
        <w:tc>
          <w:tcPr>
            <w:tcW w:w="2405" w:type="dxa"/>
            <w:vAlign w:val="bottom"/>
          </w:tcPr>
          <w:p w14:paraId="466F0CA0" w14:textId="77777777" w:rsidR="007D18FC" w:rsidRPr="0036281B" w:rsidRDefault="007D18FC" w:rsidP="002961D6">
            <w:pPr>
              <w:pStyle w:val="BodyCopy"/>
              <w:tabs>
                <w:tab w:val="left" w:pos="2280"/>
                <w:tab w:val="center" w:pos="4831"/>
              </w:tabs>
              <w:rPr>
                <w:rFonts w:ascii="Source Sans Pro Light" w:hAnsi="Source Sans Pro Light"/>
                <w:b/>
                <w:color w:val="425863"/>
                <w:sz w:val="22"/>
                <w:szCs w:val="22"/>
              </w:rPr>
            </w:pPr>
            <w:bookmarkStart w:id="0" w:name="_Hlk22566385"/>
            <w:r w:rsidRPr="0036281B">
              <w:rPr>
                <w:rFonts w:ascii="Source Sans Pro Light" w:hAnsi="Source Sans Pro Light" w:cs="Arial"/>
                <w:b/>
                <w:sz w:val="22"/>
                <w:szCs w:val="22"/>
              </w:rPr>
              <w:t>Position Title</w:t>
            </w:r>
          </w:p>
        </w:tc>
        <w:tc>
          <w:tcPr>
            <w:tcW w:w="7415" w:type="dxa"/>
            <w:vAlign w:val="bottom"/>
          </w:tcPr>
          <w:p w14:paraId="2D443177" w14:textId="30A7D272" w:rsidR="007D18FC" w:rsidRPr="0036281B" w:rsidRDefault="00BF1698" w:rsidP="002961D6">
            <w:pPr>
              <w:pStyle w:val="BodyCopy"/>
              <w:tabs>
                <w:tab w:val="left" w:pos="2280"/>
                <w:tab w:val="center" w:pos="4831"/>
              </w:tabs>
              <w:rPr>
                <w:rFonts w:ascii="Source Sans Pro Light" w:hAnsi="Source Sans Pro Light"/>
                <w:b/>
                <w:color w:val="425863"/>
                <w:sz w:val="22"/>
                <w:szCs w:val="22"/>
              </w:rPr>
            </w:pPr>
            <w:r>
              <w:rPr>
                <w:rFonts w:ascii="Source Sans Pro Light" w:hAnsi="Source Sans Pro Light" w:cs="Arial"/>
                <w:sz w:val="22"/>
                <w:szCs w:val="22"/>
              </w:rPr>
              <w:t>Clinical Writer</w:t>
            </w:r>
          </w:p>
        </w:tc>
      </w:tr>
      <w:tr w:rsidR="007D18FC" w:rsidRPr="0036281B" w14:paraId="2B3CABBB" w14:textId="77777777" w:rsidTr="002961D6">
        <w:trPr>
          <w:trHeight w:val="238"/>
        </w:trPr>
        <w:tc>
          <w:tcPr>
            <w:tcW w:w="2405" w:type="dxa"/>
          </w:tcPr>
          <w:p w14:paraId="7190D69E" w14:textId="77777777" w:rsidR="007D18FC" w:rsidRPr="0036281B" w:rsidRDefault="007D18FC" w:rsidP="002961D6">
            <w:pPr>
              <w:pStyle w:val="BodyCopy"/>
              <w:tabs>
                <w:tab w:val="left" w:pos="2280"/>
                <w:tab w:val="center" w:pos="4831"/>
              </w:tabs>
              <w:rPr>
                <w:rFonts w:ascii="Source Sans Pro Light" w:hAnsi="Source Sans Pro Light" w:cs="Arial"/>
                <w:b/>
                <w:sz w:val="22"/>
                <w:szCs w:val="22"/>
              </w:rPr>
            </w:pPr>
            <w:r w:rsidRPr="0036281B">
              <w:rPr>
                <w:rFonts w:ascii="Source Sans Pro Light" w:hAnsi="Source Sans Pro Light" w:cs="Arial"/>
                <w:b/>
                <w:sz w:val="22"/>
                <w:szCs w:val="22"/>
              </w:rPr>
              <w:t>Directorate:</w:t>
            </w:r>
            <w:r w:rsidRPr="0036281B">
              <w:rPr>
                <w:rFonts w:ascii="Source Sans Pro Light" w:hAnsi="Source Sans Pro Light"/>
                <w:sz w:val="22"/>
                <w:szCs w:val="22"/>
              </w:rPr>
              <w:t xml:space="preserve"> </w:t>
            </w:r>
          </w:p>
        </w:tc>
        <w:tc>
          <w:tcPr>
            <w:tcW w:w="7415" w:type="dxa"/>
          </w:tcPr>
          <w:p w14:paraId="5C86677A" w14:textId="77777777" w:rsidR="007D18FC" w:rsidRPr="0036281B" w:rsidRDefault="007D18FC" w:rsidP="002961D6">
            <w:pPr>
              <w:pStyle w:val="BodyCopy"/>
              <w:tabs>
                <w:tab w:val="left" w:pos="2280"/>
                <w:tab w:val="center" w:pos="4831"/>
              </w:tabs>
              <w:rPr>
                <w:rFonts w:ascii="Source Sans Pro Light" w:hAnsi="Source Sans Pro Light" w:cs="Arial"/>
                <w:sz w:val="22"/>
                <w:szCs w:val="22"/>
              </w:rPr>
            </w:pPr>
            <w:r w:rsidRPr="0036281B">
              <w:rPr>
                <w:rFonts w:ascii="Source Sans Pro Light" w:hAnsi="Source Sans Pro Light" w:cs="Arial"/>
                <w:sz w:val="22"/>
                <w:szCs w:val="22"/>
              </w:rPr>
              <w:t>Rehabilitation Services</w:t>
            </w:r>
            <w:r w:rsidRPr="0036281B">
              <w:rPr>
                <w:rFonts w:ascii="Source Sans Pro Light" w:hAnsi="Source Sans Pro Light" w:cs="Arial"/>
                <w:sz w:val="22"/>
                <w:szCs w:val="22"/>
              </w:rPr>
              <w:tab/>
            </w:r>
          </w:p>
        </w:tc>
      </w:tr>
      <w:tr w:rsidR="007D18FC" w:rsidRPr="0036281B" w14:paraId="030ED822" w14:textId="77777777" w:rsidTr="002961D6">
        <w:trPr>
          <w:trHeight w:val="238"/>
        </w:trPr>
        <w:tc>
          <w:tcPr>
            <w:tcW w:w="2405" w:type="dxa"/>
            <w:vAlign w:val="bottom"/>
          </w:tcPr>
          <w:p w14:paraId="5194FACD" w14:textId="77777777" w:rsidR="007D18FC" w:rsidRPr="0036281B" w:rsidRDefault="007D18FC" w:rsidP="002961D6">
            <w:pPr>
              <w:pStyle w:val="BodyCopy"/>
              <w:tabs>
                <w:tab w:val="left" w:pos="2280"/>
                <w:tab w:val="center" w:pos="4831"/>
              </w:tabs>
              <w:rPr>
                <w:rFonts w:ascii="Source Sans Pro Light" w:hAnsi="Source Sans Pro Light" w:cs="Arial"/>
                <w:b/>
                <w:sz w:val="22"/>
                <w:szCs w:val="22"/>
              </w:rPr>
            </w:pPr>
            <w:r w:rsidRPr="0036281B">
              <w:rPr>
                <w:rFonts w:ascii="Source Sans Pro Light" w:hAnsi="Source Sans Pro Light" w:cs="Arial"/>
                <w:b/>
                <w:sz w:val="22"/>
                <w:szCs w:val="22"/>
              </w:rPr>
              <w:t>Program</w:t>
            </w:r>
            <w:r>
              <w:rPr>
                <w:rFonts w:ascii="Source Sans Pro Light" w:hAnsi="Source Sans Pro Light" w:cs="Arial"/>
                <w:b/>
                <w:sz w:val="22"/>
                <w:szCs w:val="22"/>
              </w:rPr>
              <w:t>:</w:t>
            </w:r>
          </w:p>
        </w:tc>
        <w:tc>
          <w:tcPr>
            <w:tcW w:w="7415" w:type="dxa"/>
            <w:vAlign w:val="bottom"/>
          </w:tcPr>
          <w:p w14:paraId="5B666A74" w14:textId="77777777" w:rsidR="007D18FC" w:rsidRPr="0036281B" w:rsidRDefault="007D18FC" w:rsidP="002961D6">
            <w:pPr>
              <w:pStyle w:val="BodyCopy"/>
              <w:tabs>
                <w:tab w:val="left" w:pos="2280"/>
                <w:tab w:val="center" w:pos="4831"/>
              </w:tabs>
              <w:rPr>
                <w:rFonts w:ascii="Source Sans Pro Light" w:hAnsi="Source Sans Pro Light" w:cs="Arial"/>
                <w:sz w:val="22"/>
                <w:szCs w:val="22"/>
              </w:rPr>
            </w:pPr>
            <w:r>
              <w:rPr>
                <w:rFonts w:ascii="Source Sans Pro Light" w:hAnsi="Source Sans Pro Light" w:cs="Arial"/>
                <w:sz w:val="22"/>
                <w:szCs w:val="22"/>
              </w:rPr>
              <w:t>Corio</w:t>
            </w:r>
            <w:r w:rsidRPr="0036281B">
              <w:rPr>
                <w:rFonts w:ascii="Source Sans Pro Light" w:hAnsi="Source Sans Pro Light" w:cs="Arial"/>
                <w:sz w:val="22"/>
                <w:szCs w:val="22"/>
              </w:rPr>
              <w:t xml:space="preserve"> Therapeutic Community</w:t>
            </w:r>
          </w:p>
        </w:tc>
      </w:tr>
      <w:tr w:rsidR="007D18FC" w:rsidRPr="0036281B" w14:paraId="42CD7759" w14:textId="77777777" w:rsidTr="002961D6">
        <w:trPr>
          <w:trHeight w:val="682"/>
        </w:trPr>
        <w:tc>
          <w:tcPr>
            <w:tcW w:w="2405" w:type="dxa"/>
            <w:vAlign w:val="bottom"/>
          </w:tcPr>
          <w:p w14:paraId="6B864AB8" w14:textId="77777777" w:rsidR="007D18FC" w:rsidRPr="0036281B" w:rsidRDefault="007D18FC" w:rsidP="002961D6">
            <w:pPr>
              <w:pStyle w:val="BodyCopy"/>
              <w:tabs>
                <w:tab w:val="left" w:pos="2280"/>
                <w:tab w:val="center" w:pos="4831"/>
              </w:tabs>
              <w:rPr>
                <w:rFonts w:ascii="Source Sans Pro Light" w:hAnsi="Source Sans Pro Light" w:cs="Arial"/>
                <w:b/>
                <w:sz w:val="22"/>
                <w:szCs w:val="22"/>
              </w:rPr>
            </w:pPr>
            <w:r w:rsidRPr="0036281B">
              <w:rPr>
                <w:rFonts w:ascii="Source Sans Pro Light" w:hAnsi="Source Sans Pro Light" w:cs="Arial"/>
                <w:b/>
                <w:sz w:val="22"/>
                <w:szCs w:val="22"/>
              </w:rPr>
              <w:t>Award/Agreement</w:t>
            </w:r>
          </w:p>
        </w:tc>
        <w:tc>
          <w:tcPr>
            <w:tcW w:w="7415" w:type="dxa"/>
            <w:vAlign w:val="bottom"/>
          </w:tcPr>
          <w:p w14:paraId="19ED61CB" w14:textId="77777777" w:rsidR="007D18FC" w:rsidRPr="0036281B" w:rsidRDefault="00D44CAC" w:rsidP="002961D6">
            <w:pPr>
              <w:pStyle w:val="BodyCopy"/>
              <w:tabs>
                <w:tab w:val="left" w:pos="2280"/>
                <w:tab w:val="center" w:pos="4831"/>
              </w:tabs>
              <w:jc w:val="left"/>
              <w:rPr>
                <w:rFonts w:ascii="Source Sans Pro Light" w:hAnsi="Source Sans Pro Light" w:cs="Arial"/>
                <w:sz w:val="22"/>
                <w:szCs w:val="22"/>
              </w:rPr>
            </w:pPr>
            <w:sdt>
              <w:sdtPr>
                <w:rPr>
                  <w:rFonts w:ascii="Source Sans Pro Light" w:hAnsi="Source Sans Pro Light"/>
                  <w:sz w:val="22"/>
                  <w:szCs w:val="22"/>
                  <w:lang w:val="en-IE"/>
                </w:rPr>
                <w:alias w:val="Applicable Employment Instrument"/>
                <w:tag w:val="Applicable Employment Instrument"/>
                <w:id w:val="506327623"/>
                <w:placeholder>
                  <w:docPart w:val="980189F14E8444A1AB593F9EBEF5DDB8"/>
                </w:placeholder>
                <w:dropDownList>
                  <w:listItem w:value="Choose an item."/>
                  <w:listItem w:displayText="Windana Drug and Alcohol Recovery Inc. Enterprise Agreement 2016" w:value="Windana Drug and Alcohol Recovery Inc. Enterprise Agreement 2016"/>
                  <w:listItem w:displayText="Health Professionals and Support Services Award 2010" w:value="Health Professionals and Support Services Award 2010"/>
                  <w:listItem w:displayText="Nurses Award 2010" w:value="Nurses Award 2010"/>
                  <w:listItem w:displayText="Individual Contract" w:value="Individual Contract"/>
                </w:dropDownList>
              </w:sdtPr>
              <w:sdtEndPr/>
              <w:sdtContent>
                <w:r w:rsidR="007D18FC">
                  <w:rPr>
                    <w:rFonts w:ascii="Source Sans Pro Light" w:hAnsi="Source Sans Pro Light"/>
                    <w:sz w:val="22"/>
                    <w:szCs w:val="22"/>
                    <w:lang w:val="en-IE"/>
                  </w:rPr>
                  <w:t>Windana Drug and Alcohol Recovery Inc. Enterprise Agreement 2016</w:t>
                </w:r>
              </w:sdtContent>
            </w:sdt>
          </w:p>
        </w:tc>
      </w:tr>
      <w:tr w:rsidR="007D18FC" w:rsidRPr="0036281B" w14:paraId="6D20FA1D" w14:textId="77777777" w:rsidTr="002961D6">
        <w:trPr>
          <w:trHeight w:val="238"/>
        </w:trPr>
        <w:tc>
          <w:tcPr>
            <w:tcW w:w="2405" w:type="dxa"/>
            <w:vAlign w:val="bottom"/>
          </w:tcPr>
          <w:p w14:paraId="5F685990" w14:textId="77777777" w:rsidR="007D18FC" w:rsidRPr="0036281B" w:rsidRDefault="007D18FC" w:rsidP="002961D6">
            <w:pPr>
              <w:pStyle w:val="BodyCopy"/>
              <w:tabs>
                <w:tab w:val="left" w:pos="2280"/>
                <w:tab w:val="center" w:pos="4831"/>
              </w:tabs>
              <w:rPr>
                <w:rFonts w:ascii="Source Sans Pro Light" w:hAnsi="Source Sans Pro Light" w:cs="Arial"/>
                <w:b/>
                <w:sz w:val="22"/>
                <w:szCs w:val="22"/>
              </w:rPr>
            </w:pPr>
            <w:r w:rsidRPr="0036281B">
              <w:rPr>
                <w:rFonts w:ascii="Source Sans Pro Light" w:hAnsi="Source Sans Pro Light" w:cs="Arial"/>
                <w:b/>
                <w:sz w:val="22"/>
                <w:szCs w:val="22"/>
              </w:rPr>
              <w:t>Classification</w:t>
            </w:r>
          </w:p>
        </w:tc>
        <w:tc>
          <w:tcPr>
            <w:tcW w:w="7415" w:type="dxa"/>
            <w:vAlign w:val="bottom"/>
          </w:tcPr>
          <w:p w14:paraId="4140C70C" w14:textId="6FDBCA32" w:rsidR="007D18FC" w:rsidRPr="00C83D94" w:rsidRDefault="00664C22" w:rsidP="002961D6">
            <w:pPr>
              <w:pStyle w:val="BodyCopy"/>
              <w:tabs>
                <w:tab w:val="left" w:pos="2280"/>
                <w:tab w:val="center" w:pos="4831"/>
              </w:tabs>
              <w:rPr>
                <w:rFonts w:ascii="Source Sans Pro Light" w:hAnsi="Source Sans Pro Light"/>
                <w:bCs/>
                <w:sz w:val="22"/>
                <w:szCs w:val="22"/>
              </w:rPr>
            </w:pPr>
            <w:r>
              <w:rPr>
                <w:rFonts w:ascii="Source Sans Pro Light" w:hAnsi="Source Sans Pro Light"/>
                <w:bCs/>
                <w:sz w:val="22"/>
                <w:szCs w:val="22"/>
              </w:rPr>
              <w:t>5</w:t>
            </w:r>
          </w:p>
        </w:tc>
      </w:tr>
      <w:tr w:rsidR="007D18FC" w:rsidRPr="0036281B" w14:paraId="6DC6F198" w14:textId="77777777" w:rsidTr="002961D6">
        <w:trPr>
          <w:trHeight w:val="238"/>
        </w:trPr>
        <w:tc>
          <w:tcPr>
            <w:tcW w:w="2405" w:type="dxa"/>
            <w:vAlign w:val="bottom"/>
          </w:tcPr>
          <w:p w14:paraId="252813D0" w14:textId="77777777" w:rsidR="007D18FC" w:rsidRPr="0036281B" w:rsidRDefault="007D18FC" w:rsidP="002961D6">
            <w:pPr>
              <w:pStyle w:val="BodyCopy"/>
              <w:tabs>
                <w:tab w:val="left" w:pos="2280"/>
                <w:tab w:val="center" w:pos="4831"/>
              </w:tabs>
              <w:rPr>
                <w:rFonts w:ascii="Source Sans Pro Light" w:hAnsi="Source Sans Pro Light" w:cs="Arial"/>
                <w:b/>
                <w:sz w:val="22"/>
                <w:szCs w:val="22"/>
              </w:rPr>
            </w:pPr>
            <w:r w:rsidRPr="0036281B">
              <w:rPr>
                <w:rFonts w:ascii="Source Sans Pro Light" w:hAnsi="Source Sans Pro Light" w:cs="Arial"/>
                <w:b/>
                <w:iCs/>
                <w:sz w:val="22"/>
                <w:szCs w:val="22"/>
              </w:rPr>
              <w:t>Reports to</w:t>
            </w:r>
          </w:p>
        </w:tc>
        <w:tc>
          <w:tcPr>
            <w:tcW w:w="7415" w:type="dxa"/>
            <w:vAlign w:val="bottom"/>
          </w:tcPr>
          <w:p w14:paraId="0D8CCDFC" w14:textId="30FE24ED" w:rsidR="007D18FC" w:rsidRPr="0036281B" w:rsidRDefault="00BF1698" w:rsidP="002961D6">
            <w:pPr>
              <w:pStyle w:val="BodyCopy"/>
              <w:tabs>
                <w:tab w:val="left" w:pos="2280"/>
                <w:tab w:val="center" w:pos="4831"/>
              </w:tabs>
              <w:rPr>
                <w:rFonts w:ascii="Source Sans Pro Light" w:hAnsi="Source Sans Pro Light" w:cs="Arial"/>
                <w:bCs/>
                <w:sz w:val="22"/>
                <w:szCs w:val="22"/>
              </w:rPr>
            </w:pPr>
            <w:del w:id="1" w:author="Mark Klose" w:date="2021-03-17T13:57:00Z">
              <w:r w:rsidRPr="00511BF9" w:rsidDel="00511BF9">
                <w:rPr>
                  <w:rFonts w:ascii="Source Sans Pro Light" w:hAnsi="Source Sans Pro Light" w:cs="Arial"/>
                  <w:bCs/>
                  <w:sz w:val="22"/>
                  <w:szCs w:val="22"/>
                  <w:highlight w:val="yellow"/>
                  <w:rPrChange w:id="2" w:author="Mark Klose" w:date="2021-03-17T13:57:00Z">
                    <w:rPr>
                      <w:rFonts w:ascii="Source Sans Pro Light" w:hAnsi="Source Sans Pro Light" w:cs="Arial"/>
                      <w:bCs/>
                      <w:sz w:val="22"/>
                      <w:szCs w:val="22"/>
                    </w:rPr>
                  </w:rPrChange>
                </w:rPr>
                <w:delText>Project Lead -</w:delText>
              </w:r>
            </w:del>
            <w:ins w:id="3" w:author="Mark Klose" w:date="2021-03-17T13:57:00Z">
              <w:del w:id="4" w:author="Yamila Grenon" w:date="2021-03-29T10:11:00Z">
                <w:r w:rsidR="00511BF9" w:rsidDel="00D44CAC">
                  <w:rPr>
                    <w:rFonts w:ascii="Source Sans Pro Light" w:hAnsi="Source Sans Pro Light" w:cs="Arial"/>
                    <w:bCs/>
                    <w:sz w:val="22"/>
                    <w:szCs w:val="22"/>
                    <w:highlight w:val="yellow"/>
                  </w:rPr>
                  <w:delText>–</w:delText>
                </w:r>
              </w:del>
            </w:ins>
            <w:del w:id="5" w:author="Mark Klose" w:date="2021-03-17T13:57:00Z">
              <w:r w:rsidRPr="00511BF9" w:rsidDel="00511BF9">
                <w:rPr>
                  <w:rFonts w:ascii="Source Sans Pro Light" w:hAnsi="Source Sans Pro Light" w:cs="Arial"/>
                  <w:bCs/>
                  <w:sz w:val="22"/>
                  <w:szCs w:val="22"/>
                  <w:highlight w:val="yellow"/>
                  <w:rPrChange w:id="6" w:author="Mark Klose" w:date="2021-03-17T13:57:00Z">
                    <w:rPr>
                      <w:rFonts w:ascii="Source Sans Pro Light" w:hAnsi="Source Sans Pro Light" w:cs="Arial"/>
                      <w:bCs/>
                      <w:sz w:val="22"/>
                      <w:szCs w:val="22"/>
                    </w:rPr>
                  </w:rPrChange>
                </w:rPr>
                <w:delText xml:space="preserve"> Corio</w:delText>
              </w:r>
            </w:del>
            <w:ins w:id="7" w:author="Mark Klose" w:date="2021-03-17T13:57:00Z">
              <w:r w:rsidR="00511BF9">
                <w:rPr>
                  <w:rFonts w:ascii="Source Sans Pro Light" w:hAnsi="Source Sans Pro Light" w:cs="Arial"/>
                  <w:bCs/>
                  <w:sz w:val="22"/>
                  <w:szCs w:val="22"/>
                </w:rPr>
                <w:t>Project Manager</w:t>
              </w:r>
            </w:ins>
          </w:p>
        </w:tc>
      </w:tr>
      <w:tr w:rsidR="007D18FC" w:rsidRPr="0036281B" w14:paraId="48CC0FD9" w14:textId="77777777" w:rsidTr="002961D6">
        <w:trPr>
          <w:trHeight w:val="238"/>
        </w:trPr>
        <w:tc>
          <w:tcPr>
            <w:tcW w:w="2405" w:type="dxa"/>
            <w:vAlign w:val="bottom"/>
          </w:tcPr>
          <w:p w14:paraId="042F4524" w14:textId="77777777" w:rsidR="007D18FC" w:rsidRPr="0036281B" w:rsidRDefault="007D18FC" w:rsidP="002961D6">
            <w:pPr>
              <w:pStyle w:val="BodyCopy"/>
              <w:tabs>
                <w:tab w:val="left" w:pos="2280"/>
                <w:tab w:val="center" w:pos="4831"/>
              </w:tabs>
              <w:rPr>
                <w:rFonts w:ascii="Source Sans Pro Light" w:hAnsi="Source Sans Pro Light" w:cs="Arial"/>
                <w:b/>
                <w:sz w:val="22"/>
                <w:szCs w:val="22"/>
              </w:rPr>
            </w:pPr>
            <w:r w:rsidRPr="0036281B">
              <w:rPr>
                <w:rFonts w:ascii="Source Sans Pro Light" w:hAnsi="Source Sans Pro Light" w:cs="Arial"/>
                <w:b/>
                <w:iCs/>
                <w:sz w:val="22"/>
                <w:szCs w:val="22"/>
              </w:rPr>
              <w:t>Direct reports</w:t>
            </w:r>
          </w:p>
        </w:tc>
        <w:tc>
          <w:tcPr>
            <w:tcW w:w="7415" w:type="dxa"/>
            <w:vAlign w:val="bottom"/>
          </w:tcPr>
          <w:p w14:paraId="247C1F5E" w14:textId="3A1097C1" w:rsidR="007D18FC" w:rsidRPr="0036281B" w:rsidRDefault="00BF1698" w:rsidP="002961D6">
            <w:pPr>
              <w:pStyle w:val="BodyCopy"/>
              <w:tabs>
                <w:tab w:val="left" w:pos="2280"/>
                <w:tab w:val="center" w:pos="4831"/>
              </w:tabs>
              <w:rPr>
                <w:rFonts w:ascii="Source Sans Pro Light" w:hAnsi="Source Sans Pro Light" w:cs="Arial"/>
                <w:bCs/>
                <w:sz w:val="22"/>
                <w:szCs w:val="22"/>
              </w:rPr>
            </w:pPr>
            <w:r>
              <w:rPr>
                <w:rFonts w:ascii="Source Sans Pro Light" w:hAnsi="Source Sans Pro Light" w:cs="Arial"/>
                <w:bCs/>
                <w:sz w:val="22"/>
                <w:szCs w:val="22"/>
              </w:rPr>
              <w:t>None</w:t>
            </w:r>
          </w:p>
        </w:tc>
      </w:tr>
      <w:tr w:rsidR="007D18FC" w:rsidRPr="0036281B" w14:paraId="21B7F372" w14:textId="77777777" w:rsidTr="002961D6">
        <w:trPr>
          <w:trHeight w:val="238"/>
        </w:trPr>
        <w:tc>
          <w:tcPr>
            <w:tcW w:w="2405" w:type="dxa"/>
            <w:vAlign w:val="bottom"/>
          </w:tcPr>
          <w:p w14:paraId="5788C23C" w14:textId="77777777" w:rsidR="007D18FC" w:rsidRPr="0036281B" w:rsidRDefault="007D18FC" w:rsidP="002961D6">
            <w:pPr>
              <w:pStyle w:val="BodyCopy"/>
              <w:tabs>
                <w:tab w:val="left" w:pos="2280"/>
                <w:tab w:val="center" w:pos="4831"/>
              </w:tabs>
              <w:rPr>
                <w:rFonts w:ascii="Source Sans Pro Light" w:hAnsi="Source Sans Pro Light" w:cs="Arial"/>
                <w:b/>
                <w:sz w:val="22"/>
                <w:szCs w:val="22"/>
              </w:rPr>
            </w:pPr>
            <w:r w:rsidRPr="0036281B">
              <w:rPr>
                <w:rFonts w:ascii="Source Sans Pro Light" w:hAnsi="Source Sans Pro Light" w:cs="Arial"/>
                <w:b/>
                <w:sz w:val="22"/>
                <w:szCs w:val="22"/>
              </w:rPr>
              <w:t>Employment Type</w:t>
            </w:r>
          </w:p>
        </w:tc>
        <w:tc>
          <w:tcPr>
            <w:tcW w:w="7415" w:type="dxa"/>
            <w:vAlign w:val="bottom"/>
          </w:tcPr>
          <w:p w14:paraId="34905FCC" w14:textId="25C24A49" w:rsidR="007D18FC" w:rsidRPr="0036281B" w:rsidRDefault="002C6785" w:rsidP="002961D6">
            <w:pPr>
              <w:pStyle w:val="BodyCopy"/>
              <w:tabs>
                <w:tab w:val="left" w:pos="2280"/>
                <w:tab w:val="center" w:pos="4831"/>
              </w:tabs>
              <w:rPr>
                <w:rFonts w:ascii="Source Sans Pro Light" w:hAnsi="Source Sans Pro Light" w:cs="Arial"/>
                <w:bCs/>
                <w:sz w:val="22"/>
                <w:szCs w:val="22"/>
              </w:rPr>
            </w:pPr>
            <w:del w:id="8" w:author="Mark Klose" w:date="2021-03-17T13:51:00Z">
              <w:r w:rsidRPr="002C6785" w:rsidDel="00511BF9">
                <w:rPr>
                  <w:rFonts w:ascii="Source Sans Pro Light" w:hAnsi="Source Sans Pro Light" w:cs="Arial"/>
                  <w:bCs/>
                  <w:sz w:val="22"/>
                  <w:szCs w:val="22"/>
                  <w:highlight w:val="yellow"/>
                </w:rPr>
                <w:delText>XXXX</w:delText>
              </w:r>
            </w:del>
            <w:ins w:id="9" w:author="Mark Klose" w:date="2021-03-17T13:51:00Z">
              <w:r w:rsidR="00511BF9">
                <w:rPr>
                  <w:rFonts w:ascii="Source Sans Pro Light" w:hAnsi="Source Sans Pro Light" w:cs="Arial"/>
                  <w:bCs/>
                  <w:sz w:val="22"/>
                  <w:szCs w:val="22"/>
                </w:rPr>
                <w:t>Fixed Term Contract</w:t>
              </w:r>
            </w:ins>
          </w:p>
        </w:tc>
      </w:tr>
      <w:tr w:rsidR="007D18FC" w:rsidRPr="0036281B" w14:paraId="4D9E8A83" w14:textId="77777777" w:rsidTr="002961D6">
        <w:trPr>
          <w:trHeight w:val="238"/>
        </w:trPr>
        <w:tc>
          <w:tcPr>
            <w:tcW w:w="2405" w:type="dxa"/>
            <w:vAlign w:val="bottom"/>
          </w:tcPr>
          <w:p w14:paraId="29032A31" w14:textId="77777777" w:rsidR="007D18FC" w:rsidRPr="0036281B" w:rsidRDefault="007D18FC" w:rsidP="002961D6">
            <w:pPr>
              <w:pStyle w:val="BodyCopy"/>
              <w:tabs>
                <w:tab w:val="left" w:pos="2280"/>
                <w:tab w:val="center" w:pos="4831"/>
              </w:tabs>
              <w:rPr>
                <w:rFonts w:ascii="Source Sans Pro Light" w:hAnsi="Source Sans Pro Light" w:cs="Arial"/>
                <w:b/>
                <w:sz w:val="22"/>
                <w:szCs w:val="22"/>
              </w:rPr>
            </w:pPr>
            <w:r w:rsidRPr="0036281B">
              <w:rPr>
                <w:rFonts w:ascii="Source Sans Pro Light" w:hAnsi="Source Sans Pro Light" w:cs="Arial"/>
                <w:b/>
                <w:sz w:val="22"/>
                <w:szCs w:val="22"/>
              </w:rPr>
              <w:t>Date of Review</w:t>
            </w:r>
          </w:p>
        </w:tc>
        <w:sdt>
          <w:sdtPr>
            <w:rPr>
              <w:rFonts w:ascii="Source Sans Pro Light" w:hAnsi="Source Sans Pro Light" w:cs="Arial"/>
              <w:bCs/>
              <w:sz w:val="22"/>
              <w:szCs w:val="22"/>
            </w:rPr>
            <w:id w:val="-1552525575"/>
            <w:placeholder>
              <w:docPart w:val="6160B1A6E9014BB3B15C7756BE7779EA"/>
            </w:placeholder>
            <w:date w:fullDate="2021-03-15T00:00:00Z">
              <w:dateFormat w:val="d/MM/yyyy"/>
              <w:lid w:val="en-AU"/>
              <w:storeMappedDataAs w:val="dateTime"/>
              <w:calendar w:val="gregorian"/>
            </w:date>
          </w:sdtPr>
          <w:sdtEndPr/>
          <w:sdtContent>
            <w:tc>
              <w:tcPr>
                <w:tcW w:w="7415" w:type="dxa"/>
                <w:vAlign w:val="bottom"/>
              </w:tcPr>
              <w:p w14:paraId="7976621A" w14:textId="65786979" w:rsidR="007D18FC" w:rsidRPr="0036281B" w:rsidRDefault="007F1AA2" w:rsidP="002961D6">
                <w:pPr>
                  <w:pStyle w:val="BodyCopy"/>
                  <w:tabs>
                    <w:tab w:val="left" w:pos="2280"/>
                    <w:tab w:val="center" w:pos="4831"/>
                  </w:tabs>
                  <w:rPr>
                    <w:rFonts w:ascii="Source Sans Pro Light" w:hAnsi="Source Sans Pro Light" w:cs="Arial"/>
                    <w:bCs/>
                    <w:sz w:val="22"/>
                    <w:szCs w:val="22"/>
                  </w:rPr>
                </w:pPr>
                <w:r>
                  <w:rPr>
                    <w:rFonts w:ascii="Source Sans Pro Light" w:hAnsi="Source Sans Pro Light" w:cs="Arial"/>
                    <w:bCs/>
                    <w:sz w:val="22"/>
                    <w:szCs w:val="22"/>
                  </w:rPr>
                  <w:t>15</w:t>
                </w:r>
                <w:r w:rsidR="007D18FC">
                  <w:rPr>
                    <w:rFonts w:ascii="Source Sans Pro Light" w:hAnsi="Source Sans Pro Light" w:cs="Arial"/>
                    <w:bCs/>
                    <w:sz w:val="22"/>
                    <w:szCs w:val="22"/>
                    <w:lang w:val="en-AU"/>
                  </w:rPr>
                  <w:t>/03/2021</w:t>
                </w:r>
              </w:p>
            </w:tc>
          </w:sdtContent>
        </w:sdt>
      </w:tr>
      <w:bookmarkEnd w:id="0"/>
    </w:tbl>
    <w:p w14:paraId="3F5CE618" w14:textId="77777777" w:rsidR="00C364B1" w:rsidRPr="00602D1B" w:rsidRDefault="00C364B1" w:rsidP="00BC1AC2">
      <w:pPr>
        <w:pStyle w:val="BodyCopy"/>
        <w:tabs>
          <w:tab w:val="left" w:pos="2280"/>
          <w:tab w:val="center" w:pos="4831"/>
        </w:tabs>
        <w:jc w:val="left"/>
        <w:rPr>
          <w:rFonts w:ascii="Source Sans Pro Light" w:hAnsi="Source Sans Pro Light"/>
          <w:b/>
          <w:color w:val="425863"/>
          <w:sz w:val="22"/>
          <w:szCs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64B1" w:rsidRPr="00602D1B" w14:paraId="4F05D3CC" w14:textId="77777777" w:rsidTr="00BC1AC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F3F4DE" w14:textId="77777777" w:rsidR="00C364B1" w:rsidRPr="00602D1B" w:rsidRDefault="00C364B1" w:rsidP="00BC1AC2">
            <w:pPr>
              <w:spacing w:before="120" w:after="120" w:line="276" w:lineRule="auto"/>
              <w:ind w:right="198"/>
              <w:jc w:val="left"/>
              <w:rPr>
                <w:rFonts w:ascii="Source Sans Pro Light" w:hAnsi="Source Sans Pro Light"/>
                <w:sz w:val="22"/>
                <w:szCs w:val="22"/>
              </w:rPr>
            </w:pPr>
            <w:bookmarkStart w:id="10" w:name="_Hlk536539985"/>
            <w:bookmarkStart w:id="11" w:name="_Hlk536540316"/>
            <w:r w:rsidRPr="00602D1B">
              <w:rPr>
                <w:rFonts w:ascii="Source Sans Pro Light" w:eastAsia="Cambria" w:hAnsi="Source Sans Pro Light" w:cs="ArialMT"/>
                <w:b/>
                <w:color w:val="425863"/>
                <w:sz w:val="22"/>
                <w:szCs w:val="22"/>
              </w:rPr>
              <w:t>The Organisation</w:t>
            </w:r>
          </w:p>
        </w:tc>
        <w:bookmarkEnd w:id="10"/>
      </w:tr>
      <w:tr w:rsidR="00C364B1" w:rsidRPr="00602D1B" w14:paraId="5DABB169" w14:textId="77777777" w:rsidTr="00BC1AC2">
        <w:trPr>
          <w:trHeight w:val="841"/>
        </w:trPr>
        <w:tc>
          <w:tcPr>
            <w:tcW w:w="5000" w:type="pct"/>
            <w:tcBorders>
              <w:top w:val="single" w:sz="4" w:space="0" w:color="auto"/>
              <w:left w:val="single" w:sz="4" w:space="0" w:color="auto"/>
              <w:bottom w:val="single" w:sz="4" w:space="0" w:color="auto"/>
              <w:right w:val="single" w:sz="4" w:space="0" w:color="auto"/>
            </w:tcBorders>
            <w:hideMark/>
          </w:tcPr>
          <w:p w14:paraId="16DF01B4" w14:textId="77777777" w:rsidR="00FE5146" w:rsidRDefault="00FE5146" w:rsidP="00FE5146">
            <w:pPr>
              <w:pStyle w:val="paragraph"/>
              <w:spacing w:before="0" w:beforeAutospacing="0" w:after="0" w:afterAutospacing="0"/>
              <w:ind w:right="195"/>
              <w:jc w:val="both"/>
              <w:textAlignment w:val="baseline"/>
              <w:rPr>
                <w:ins w:id="12" w:author="Yamila Grenon" w:date="2021-03-29T09:45:00Z"/>
                <w:rFonts w:ascii="Arial" w:hAnsi="Arial" w:cs="Arial"/>
                <w:color w:val="000000"/>
                <w:sz w:val="22"/>
                <w:szCs w:val="22"/>
              </w:rPr>
            </w:pPr>
            <w:ins w:id="13" w:author="Yamila Grenon" w:date="2021-03-29T09:45:00Z">
              <w:r>
                <w:rPr>
                  <w:rStyle w:val="normaltextrun"/>
                  <w:rFonts w:ascii="Source Sans Pro Light" w:hAnsi="Source Sans Pro Light" w:cs="Arial"/>
                  <w:b/>
                  <w:bCs/>
                  <w:color w:val="44546A"/>
                  <w:lang w:val="en-US"/>
                </w:rPr>
                <w:t>About Windana</w:t>
              </w:r>
              <w:r>
                <w:rPr>
                  <w:rStyle w:val="eop"/>
                  <w:rFonts w:ascii="Source Sans Pro Light" w:hAnsi="Source Sans Pro Light" w:cs="Arial"/>
                  <w:color w:val="44546A"/>
                </w:rPr>
                <w:t> </w:t>
              </w:r>
            </w:ins>
          </w:p>
          <w:p w14:paraId="04511D47" w14:textId="77777777" w:rsidR="00FE5146" w:rsidRDefault="00FE5146" w:rsidP="00FE5146">
            <w:pPr>
              <w:pStyle w:val="paragraph"/>
              <w:spacing w:before="0" w:beforeAutospacing="0" w:after="0" w:afterAutospacing="0"/>
              <w:ind w:right="195"/>
              <w:textAlignment w:val="baseline"/>
              <w:rPr>
                <w:ins w:id="14" w:author="Yamila Grenon" w:date="2021-03-29T09:45:00Z"/>
                <w:rFonts w:ascii="Arial" w:hAnsi="Arial" w:cs="Arial"/>
                <w:color w:val="000000"/>
                <w:sz w:val="22"/>
                <w:szCs w:val="22"/>
              </w:rPr>
            </w:pPr>
            <w:ins w:id="15" w:author="Yamila Grenon" w:date="2021-03-29T09:45:00Z">
              <w:r>
                <w:rPr>
                  <w:rStyle w:val="normaltextrun"/>
                  <w:rFonts w:ascii="Source Sans Pro Light" w:hAnsi="Source Sans Pro Light" w:cs="Arial"/>
                  <w:color w:val="000000"/>
                  <w:sz w:val="22"/>
                  <w:szCs w:val="22"/>
                  <w:lang w:val="en-GB"/>
                </w:rPr>
                <w:t>Since 1984, Windana has helped thousands of people recover from the harmful effects of drugs and alcohol and make meaningful change to lead healthy and fulfilling lives. </w:t>
              </w:r>
              <w:r>
                <w:rPr>
                  <w:rStyle w:val="eop"/>
                  <w:rFonts w:ascii="Source Sans Pro Light" w:hAnsi="Source Sans Pro Light" w:cs="Arial"/>
                  <w:color w:val="000000"/>
                  <w:sz w:val="22"/>
                  <w:szCs w:val="22"/>
                </w:rPr>
                <w:t> </w:t>
              </w:r>
            </w:ins>
          </w:p>
          <w:p w14:paraId="36DCD9D3" w14:textId="77777777" w:rsidR="00FE5146" w:rsidRDefault="00FE5146" w:rsidP="00FE5146">
            <w:pPr>
              <w:pStyle w:val="paragraph"/>
              <w:spacing w:before="0" w:beforeAutospacing="0" w:after="0" w:afterAutospacing="0"/>
              <w:ind w:right="195"/>
              <w:textAlignment w:val="baseline"/>
              <w:rPr>
                <w:ins w:id="16" w:author="Yamila Grenon" w:date="2021-03-29T09:45:00Z"/>
                <w:rFonts w:ascii="Arial" w:hAnsi="Arial" w:cs="Arial"/>
                <w:color w:val="000000"/>
                <w:sz w:val="22"/>
                <w:szCs w:val="22"/>
              </w:rPr>
            </w:pPr>
            <w:ins w:id="17" w:author="Yamila Grenon" w:date="2021-03-29T09:45:00Z">
              <w:r>
                <w:rPr>
                  <w:rStyle w:val="normaltextrun"/>
                  <w:rFonts w:ascii="Source Sans Pro Light" w:hAnsi="Source Sans Pro Light" w:cs="Arial"/>
                  <w:color w:val="000000"/>
                  <w:sz w:val="22"/>
                  <w:szCs w:val="22"/>
                  <w:lang w:val="en-GB"/>
                </w:rPr>
                <w:t>Windana provides holistic, evidence-based services tailored to each person’s unique situation, wherever they may be on their recovery journey. These include residential withdrawal services, residential rehabilitation and a suite of community-based services. </w:t>
              </w:r>
              <w:r>
                <w:rPr>
                  <w:rStyle w:val="eop"/>
                  <w:rFonts w:ascii="Source Sans Pro Light" w:hAnsi="Source Sans Pro Light" w:cs="Arial"/>
                  <w:color w:val="000000"/>
                  <w:sz w:val="22"/>
                  <w:szCs w:val="22"/>
                </w:rPr>
                <w:t> </w:t>
              </w:r>
            </w:ins>
          </w:p>
          <w:p w14:paraId="519D53DC" w14:textId="77777777" w:rsidR="00FE5146" w:rsidRDefault="00FE5146" w:rsidP="00FE5146">
            <w:pPr>
              <w:pStyle w:val="paragraph"/>
              <w:spacing w:before="0" w:beforeAutospacing="0" w:after="0" w:afterAutospacing="0"/>
              <w:ind w:right="195"/>
              <w:textAlignment w:val="baseline"/>
              <w:rPr>
                <w:ins w:id="18" w:author="Yamila Grenon" w:date="2021-03-29T09:45:00Z"/>
                <w:rFonts w:ascii="Arial" w:hAnsi="Arial" w:cs="Arial"/>
                <w:color w:val="000000"/>
                <w:sz w:val="22"/>
                <w:szCs w:val="22"/>
              </w:rPr>
            </w:pPr>
            <w:ins w:id="19" w:author="Yamila Grenon" w:date="2021-03-29T09:45:00Z">
              <w:r>
                <w:rPr>
                  <w:rStyle w:val="normaltextrun"/>
                  <w:rFonts w:ascii="Source Sans Pro Light" w:hAnsi="Source Sans Pro Light" w:cs="Arial"/>
                  <w:color w:val="000000"/>
                  <w:sz w:val="22"/>
                  <w:szCs w:val="22"/>
                  <w:lang w:val="en-GB"/>
                </w:rPr>
                <w:t>We work in and across sectors to improve and refine treatment services and increase community understanding to eliminate the stigma around drug and alcohol dependence, treatment and recovery.</w:t>
              </w:r>
              <w:r>
                <w:rPr>
                  <w:rStyle w:val="eop"/>
                  <w:rFonts w:ascii="Source Sans Pro Light" w:hAnsi="Source Sans Pro Light" w:cs="Arial"/>
                  <w:color w:val="000000"/>
                  <w:sz w:val="22"/>
                  <w:szCs w:val="22"/>
                </w:rPr>
                <w:t> </w:t>
              </w:r>
            </w:ins>
          </w:p>
          <w:p w14:paraId="1BA70175" w14:textId="77777777" w:rsidR="00FE5146" w:rsidRDefault="00FE5146" w:rsidP="00FE5146">
            <w:pPr>
              <w:pStyle w:val="paragraph"/>
              <w:spacing w:before="0" w:beforeAutospacing="0" w:after="0" w:afterAutospacing="0"/>
              <w:ind w:right="195"/>
              <w:jc w:val="both"/>
              <w:textAlignment w:val="baseline"/>
              <w:rPr>
                <w:ins w:id="20" w:author="Yamila Grenon" w:date="2021-03-29T09:45:00Z"/>
                <w:rFonts w:ascii="Arial" w:hAnsi="Arial" w:cs="Arial"/>
                <w:color w:val="000000"/>
                <w:sz w:val="22"/>
                <w:szCs w:val="22"/>
              </w:rPr>
            </w:pPr>
            <w:ins w:id="21" w:author="Yamila Grenon" w:date="2021-03-29T09:45:00Z">
              <w:r>
                <w:rPr>
                  <w:rStyle w:val="eop"/>
                  <w:rFonts w:ascii="Source Sans Pro Light" w:hAnsi="Source Sans Pro Light" w:cs="Arial"/>
                  <w:color w:val="44546A"/>
                </w:rPr>
                <w:t> </w:t>
              </w:r>
            </w:ins>
          </w:p>
          <w:p w14:paraId="70EF9382" w14:textId="77777777" w:rsidR="00FE5146" w:rsidRDefault="00FE5146" w:rsidP="00FE5146">
            <w:pPr>
              <w:pStyle w:val="paragraph"/>
              <w:spacing w:before="0" w:beforeAutospacing="0" w:after="0" w:afterAutospacing="0"/>
              <w:ind w:right="195"/>
              <w:jc w:val="both"/>
              <w:textAlignment w:val="baseline"/>
              <w:rPr>
                <w:ins w:id="22" w:author="Yamila Grenon" w:date="2021-03-29T09:45:00Z"/>
                <w:rFonts w:ascii="Arial" w:hAnsi="Arial" w:cs="Arial"/>
                <w:color w:val="000000"/>
                <w:sz w:val="22"/>
                <w:szCs w:val="22"/>
              </w:rPr>
            </w:pPr>
            <w:ins w:id="23" w:author="Yamila Grenon" w:date="2021-03-29T09:45:00Z">
              <w:r>
                <w:rPr>
                  <w:rStyle w:val="normaltextrun"/>
                  <w:rFonts w:ascii="Source Sans Pro Light" w:hAnsi="Source Sans Pro Light" w:cs="Arial"/>
                  <w:b/>
                  <w:bCs/>
                  <w:color w:val="44546A"/>
                  <w:lang w:val="en-US"/>
                </w:rPr>
                <w:t>Our Mission</w:t>
              </w:r>
              <w:r>
                <w:rPr>
                  <w:rStyle w:val="eop"/>
                  <w:rFonts w:ascii="Source Sans Pro Light" w:hAnsi="Source Sans Pro Light" w:cs="Arial"/>
                  <w:color w:val="44546A"/>
                </w:rPr>
                <w:t> </w:t>
              </w:r>
            </w:ins>
          </w:p>
          <w:p w14:paraId="31FAD04C" w14:textId="77777777" w:rsidR="00FE5146" w:rsidRDefault="00FE5146" w:rsidP="00FE5146">
            <w:pPr>
              <w:pStyle w:val="paragraph"/>
              <w:spacing w:before="0" w:beforeAutospacing="0" w:after="0" w:afterAutospacing="0"/>
              <w:ind w:right="195"/>
              <w:jc w:val="both"/>
              <w:textAlignment w:val="baseline"/>
              <w:rPr>
                <w:ins w:id="24" w:author="Yamila Grenon" w:date="2021-03-29T09:45:00Z"/>
                <w:rFonts w:ascii="Arial" w:hAnsi="Arial" w:cs="Arial"/>
                <w:color w:val="000000"/>
                <w:sz w:val="22"/>
                <w:szCs w:val="22"/>
              </w:rPr>
            </w:pPr>
            <w:ins w:id="25" w:author="Yamila Grenon" w:date="2021-03-29T09:45:00Z">
              <w:r>
                <w:rPr>
                  <w:rStyle w:val="normaltextrun"/>
                  <w:rFonts w:ascii="Source Sans Pro Light" w:hAnsi="Source Sans Pro Light" w:cs="Arial"/>
                  <w:color w:val="000000"/>
                  <w:sz w:val="22"/>
                  <w:szCs w:val="22"/>
                  <w:lang w:val="en-US"/>
                </w:rPr>
                <w:t>Helping people to rebuild their lives.</w:t>
              </w:r>
              <w:r>
                <w:rPr>
                  <w:rStyle w:val="eop"/>
                  <w:rFonts w:ascii="Source Sans Pro Light" w:hAnsi="Source Sans Pro Light" w:cs="Arial"/>
                  <w:color w:val="000000"/>
                  <w:sz w:val="22"/>
                  <w:szCs w:val="22"/>
                </w:rPr>
                <w:t> </w:t>
              </w:r>
            </w:ins>
          </w:p>
          <w:p w14:paraId="7E15C700" w14:textId="77777777" w:rsidR="00FE5146" w:rsidRDefault="00FE5146" w:rsidP="00FE5146">
            <w:pPr>
              <w:pStyle w:val="paragraph"/>
              <w:spacing w:before="0" w:beforeAutospacing="0" w:after="0" w:afterAutospacing="0"/>
              <w:ind w:right="195"/>
              <w:jc w:val="both"/>
              <w:textAlignment w:val="baseline"/>
              <w:rPr>
                <w:ins w:id="26" w:author="Yamila Grenon" w:date="2021-03-29T09:45:00Z"/>
                <w:rFonts w:ascii="Arial" w:hAnsi="Arial" w:cs="Arial"/>
                <w:color w:val="000000"/>
                <w:sz w:val="22"/>
                <w:szCs w:val="22"/>
              </w:rPr>
            </w:pPr>
            <w:ins w:id="27" w:author="Yamila Grenon" w:date="2021-03-29T09:45:00Z">
              <w:r>
                <w:rPr>
                  <w:rStyle w:val="eop"/>
                  <w:rFonts w:ascii="Source Sans Pro Light" w:hAnsi="Source Sans Pro Light" w:cs="Arial"/>
                  <w:color w:val="44546A"/>
                </w:rPr>
                <w:t> </w:t>
              </w:r>
            </w:ins>
          </w:p>
          <w:p w14:paraId="24805193" w14:textId="77777777" w:rsidR="00FE5146" w:rsidRDefault="00FE5146" w:rsidP="00FE5146">
            <w:pPr>
              <w:pStyle w:val="paragraph"/>
              <w:spacing w:before="0" w:beforeAutospacing="0" w:after="0" w:afterAutospacing="0"/>
              <w:ind w:right="195"/>
              <w:jc w:val="both"/>
              <w:textAlignment w:val="baseline"/>
              <w:rPr>
                <w:ins w:id="28" w:author="Yamila Grenon" w:date="2021-03-29T09:45:00Z"/>
                <w:rFonts w:ascii="Arial" w:hAnsi="Arial" w:cs="Arial"/>
                <w:color w:val="000000"/>
                <w:sz w:val="22"/>
                <w:szCs w:val="22"/>
              </w:rPr>
            </w:pPr>
            <w:ins w:id="29" w:author="Yamila Grenon" w:date="2021-03-29T09:45:00Z">
              <w:r>
                <w:rPr>
                  <w:rStyle w:val="normaltextrun"/>
                  <w:rFonts w:ascii="Source Sans Pro Light" w:hAnsi="Source Sans Pro Light" w:cs="Arial"/>
                  <w:b/>
                  <w:bCs/>
                  <w:color w:val="44546A"/>
                  <w:lang w:val="en-US"/>
                </w:rPr>
                <w:t>Our Principles</w:t>
              </w:r>
              <w:r>
                <w:rPr>
                  <w:rStyle w:val="eop"/>
                  <w:rFonts w:ascii="Source Sans Pro Light" w:hAnsi="Source Sans Pro Light" w:cs="Arial"/>
                  <w:color w:val="44546A"/>
                </w:rPr>
                <w:t> </w:t>
              </w:r>
            </w:ins>
          </w:p>
          <w:p w14:paraId="69C63091" w14:textId="77777777" w:rsidR="00FE5146" w:rsidRDefault="00FE5146" w:rsidP="00FE5146">
            <w:pPr>
              <w:pStyle w:val="paragraph"/>
              <w:numPr>
                <w:ilvl w:val="0"/>
                <w:numId w:val="29"/>
              </w:numPr>
              <w:spacing w:before="0" w:beforeAutospacing="0" w:after="0" w:afterAutospacing="0"/>
              <w:ind w:left="360" w:firstLine="0"/>
              <w:jc w:val="both"/>
              <w:textAlignment w:val="baseline"/>
              <w:rPr>
                <w:ins w:id="30" w:author="Yamila Grenon" w:date="2021-03-29T09:45:00Z"/>
                <w:rFonts w:ascii="Source Sans Pro Light" w:hAnsi="Source Sans Pro Light" w:cs="Arial"/>
                <w:color w:val="000000"/>
                <w:sz w:val="22"/>
                <w:szCs w:val="22"/>
              </w:rPr>
            </w:pPr>
            <w:ins w:id="31" w:author="Yamila Grenon" w:date="2021-03-29T09:45:00Z">
              <w:r>
                <w:rPr>
                  <w:rStyle w:val="normaltextrun"/>
                  <w:rFonts w:ascii="Source Sans Pro Light" w:hAnsi="Source Sans Pro Light" w:cs="Arial"/>
                  <w:color w:val="000000"/>
                  <w:sz w:val="22"/>
                  <w:szCs w:val="22"/>
                  <w:lang w:val="en-US"/>
                </w:rPr>
                <w:t>We believe that people can rebuild their lives.</w:t>
              </w:r>
              <w:r>
                <w:rPr>
                  <w:rStyle w:val="eop"/>
                  <w:rFonts w:ascii="Source Sans Pro Light" w:hAnsi="Source Sans Pro Light" w:cs="Arial"/>
                  <w:color w:val="000000"/>
                  <w:sz w:val="22"/>
                  <w:szCs w:val="22"/>
                </w:rPr>
                <w:t> </w:t>
              </w:r>
            </w:ins>
          </w:p>
          <w:p w14:paraId="73422568" w14:textId="77777777" w:rsidR="00FE5146" w:rsidRDefault="00FE5146" w:rsidP="00FE5146">
            <w:pPr>
              <w:pStyle w:val="paragraph"/>
              <w:numPr>
                <w:ilvl w:val="0"/>
                <w:numId w:val="30"/>
              </w:numPr>
              <w:spacing w:before="0" w:beforeAutospacing="0" w:after="0" w:afterAutospacing="0"/>
              <w:ind w:left="360" w:firstLine="0"/>
              <w:jc w:val="both"/>
              <w:textAlignment w:val="baseline"/>
              <w:rPr>
                <w:ins w:id="32" w:author="Yamila Grenon" w:date="2021-03-29T09:45:00Z"/>
                <w:rFonts w:ascii="Source Sans Pro Light" w:hAnsi="Source Sans Pro Light" w:cs="Arial"/>
                <w:color w:val="000000"/>
                <w:sz w:val="22"/>
                <w:szCs w:val="22"/>
              </w:rPr>
            </w:pPr>
            <w:ins w:id="33" w:author="Yamila Grenon" w:date="2021-03-29T09:45:00Z">
              <w:r>
                <w:rPr>
                  <w:rStyle w:val="normaltextrun"/>
                  <w:rFonts w:ascii="Source Sans Pro Light" w:hAnsi="Source Sans Pro Light" w:cs="Arial"/>
                  <w:color w:val="000000"/>
                  <w:sz w:val="22"/>
                  <w:szCs w:val="22"/>
                  <w:lang w:val="en-US"/>
                </w:rPr>
                <w:t>We reduce the harms associated with alcohol and drug use in our communities.</w:t>
              </w:r>
              <w:r>
                <w:rPr>
                  <w:rStyle w:val="eop"/>
                  <w:rFonts w:ascii="Source Sans Pro Light" w:hAnsi="Source Sans Pro Light" w:cs="Arial"/>
                  <w:color w:val="000000"/>
                  <w:sz w:val="22"/>
                  <w:szCs w:val="22"/>
                </w:rPr>
                <w:t> </w:t>
              </w:r>
            </w:ins>
          </w:p>
          <w:p w14:paraId="4BA1F4DA" w14:textId="77777777" w:rsidR="00FE5146" w:rsidRDefault="00FE5146" w:rsidP="00FE5146">
            <w:pPr>
              <w:pStyle w:val="paragraph"/>
              <w:numPr>
                <w:ilvl w:val="0"/>
                <w:numId w:val="30"/>
              </w:numPr>
              <w:spacing w:before="0" w:beforeAutospacing="0" w:after="0" w:afterAutospacing="0"/>
              <w:ind w:left="360" w:firstLine="0"/>
              <w:jc w:val="both"/>
              <w:textAlignment w:val="baseline"/>
              <w:rPr>
                <w:ins w:id="34" w:author="Yamila Grenon" w:date="2021-03-29T09:45:00Z"/>
                <w:rFonts w:ascii="Source Sans Pro Light" w:hAnsi="Source Sans Pro Light" w:cs="Arial"/>
                <w:color w:val="000000"/>
                <w:sz w:val="22"/>
                <w:szCs w:val="22"/>
              </w:rPr>
            </w:pPr>
            <w:ins w:id="35" w:author="Yamila Grenon" w:date="2021-03-29T09:45:00Z">
              <w:r>
                <w:rPr>
                  <w:rStyle w:val="normaltextrun"/>
                  <w:rFonts w:ascii="Source Sans Pro Light" w:hAnsi="Source Sans Pro Light" w:cs="Arial"/>
                  <w:color w:val="000000"/>
                  <w:sz w:val="22"/>
                  <w:szCs w:val="22"/>
                  <w:lang w:val="en-US"/>
                </w:rPr>
                <w:t>We value individuality, and help people use their strengths and aspirations to guide their journey with Windana.</w:t>
              </w:r>
              <w:r>
                <w:rPr>
                  <w:rStyle w:val="eop"/>
                  <w:rFonts w:ascii="Source Sans Pro Light" w:hAnsi="Source Sans Pro Light" w:cs="Arial"/>
                  <w:color w:val="000000"/>
                  <w:sz w:val="22"/>
                  <w:szCs w:val="22"/>
                </w:rPr>
                <w:t> </w:t>
              </w:r>
            </w:ins>
          </w:p>
          <w:p w14:paraId="1F3B2298" w14:textId="77777777" w:rsidR="00FE5146" w:rsidRDefault="00FE5146" w:rsidP="00FE5146">
            <w:pPr>
              <w:pStyle w:val="paragraph"/>
              <w:numPr>
                <w:ilvl w:val="0"/>
                <w:numId w:val="30"/>
              </w:numPr>
              <w:spacing w:before="0" w:beforeAutospacing="0" w:after="0" w:afterAutospacing="0"/>
              <w:ind w:left="360" w:firstLine="0"/>
              <w:jc w:val="both"/>
              <w:textAlignment w:val="baseline"/>
              <w:rPr>
                <w:ins w:id="36" w:author="Yamila Grenon" w:date="2021-03-29T09:45:00Z"/>
                <w:rFonts w:ascii="Source Sans Pro Light" w:hAnsi="Source Sans Pro Light" w:cs="Arial"/>
                <w:color w:val="000000"/>
                <w:sz w:val="22"/>
                <w:szCs w:val="22"/>
              </w:rPr>
            </w:pPr>
            <w:ins w:id="37" w:author="Yamila Grenon" w:date="2021-03-29T09:45:00Z">
              <w:r>
                <w:rPr>
                  <w:rStyle w:val="normaltextrun"/>
                  <w:rFonts w:ascii="Source Sans Pro Light" w:hAnsi="Source Sans Pro Light" w:cs="Arial"/>
                  <w:color w:val="000000"/>
                  <w:sz w:val="22"/>
                  <w:szCs w:val="22"/>
                  <w:lang w:val="en-US"/>
                </w:rPr>
                <w:t>We embrace diversity in all its forms.</w:t>
              </w:r>
              <w:r>
                <w:rPr>
                  <w:rStyle w:val="eop"/>
                  <w:rFonts w:ascii="Source Sans Pro Light" w:hAnsi="Source Sans Pro Light" w:cs="Arial"/>
                  <w:color w:val="000000"/>
                  <w:sz w:val="22"/>
                  <w:szCs w:val="22"/>
                </w:rPr>
                <w:t> </w:t>
              </w:r>
            </w:ins>
          </w:p>
          <w:p w14:paraId="3AAADB10" w14:textId="2C80EB30" w:rsidR="00FE5146" w:rsidRDefault="00FE5146" w:rsidP="00FE5146">
            <w:pPr>
              <w:pStyle w:val="paragraph"/>
              <w:numPr>
                <w:ilvl w:val="0"/>
                <w:numId w:val="30"/>
              </w:numPr>
              <w:spacing w:before="0" w:beforeAutospacing="0" w:after="0" w:afterAutospacing="0"/>
              <w:ind w:left="360" w:firstLine="0"/>
              <w:jc w:val="both"/>
              <w:textAlignment w:val="baseline"/>
              <w:rPr>
                <w:ins w:id="38" w:author="Yamila Grenon" w:date="2021-03-29T09:45:00Z"/>
                <w:rFonts w:ascii="Source Sans Pro Light" w:hAnsi="Source Sans Pro Light" w:cs="Arial"/>
                <w:color w:val="000000"/>
                <w:sz w:val="22"/>
                <w:szCs w:val="22"/>
              </w:rPr>
            </w:pPr>
            <w:ins w:id="39" w:author="Yamila Grenon" w:date="2021-03-29T09:45:00Z">
              <w:r>
                <w:rPr>
                  <w:rStyle w:val="normaltextrun"/>
                  <w:rFonts w:ascii="Source Sans Pro Light" w:hAnsi="Source Sans Pro Light" w:cs="Arial"/>
                  <w:color w:val="000000"/>
                  <w:sz w:val="22"/>
                  <w:szCs w:val="22"/>
                  <w:lang w:val="en-US"/>
                </w:rPr>
                <w:t>We acknowledge that the land on which we </w:t>
              </w:r>
            </w:ins>
            <w:ins w:id="40" w:author="Yamila Grenon" w:date="2021-03-29T09:46:00Z">
              <w:r>
                <w:rPr>
                  <w:rStyle w:val="normaltextrun"/>
                  <w:rFonts w:ascii="Source Sans Pro Light" w:hAnsi="Source Sans Pro Light" w:cs="Arial"/>
                  <w:color w:val="000000"/>
                  <w:sz w:val="22"/>
                  <w:szCs w:val="22"/>
                  <w:lang w:val="en-US"/>
                </w:rPr>
                <w:t>live,</w:t>
              </w:r>
            </w:ins>
            <w:ins w:id="41" w:author="Yamila Grenon" w:date="2021-03-29T09:45:00Z">
              <w:r>
                <w:rPr>
                  <w:rStyle w:val="normaltextrun"/>
                  <w:rFonts w:ascii="Source Sans Pro Light" w:hAnsi="Source Sans Pro Light" w:cs="Arial"/>
                  <w:color w:val="000000"/>
                  <w:sz w:val="22"/>
                  <w:szCs w:val="22"/>
                  <w:lang w:val="en-US"/>
                </w:rPr>
                <w:t> and work is, was and always will be Aboriginal Land, and pay our respects to the traditional elders, past, present and emerging.  </w:t>
              </w:r>
              <w:r>
                <w:rPr>
                  <w:rStyle w:val="eop"/>
                  <w:rFonts w:ascii="Source Sans Pro Light" w:hAnsi="Source Sans Pro Light" w:cs="Arial"/>
                  <w:color w:val="000000"/>
                  <w:sz w:val="22"/>
                  <w:szCs w:val="22"/>
                </w:rPr>
                <w:t> </w:t>
              </w:r>
            </w:ins>
          </w:p>
          <w:p w14:paraId="47A2D758" w14:textId="77777777" w:rsidR="00FE5146" w:rsidRDefault="00FE5146" w:rsidP="00FE5146">
            <w:pPr>
              <w:pStyle w:val="paragraph"/>
              <w:numPr>
                <w:ilvl w:val="0"/>
                <w:numId w:val="30"/>
              </w:numPr>
              <w:spacing w:before="0" w:beforeAutospacing="0" w:after="0" w:afterAutospacing="0"/>
              <w:ind w:left="360" w:firstLine="0"/>
              <w:jc w:val="both"/>
              <w:textAlignment w:val="baseline"/>
              <w:rPr>
                <w:ins w:id="42" w:author="Yamila Grenon" w:date="2021-03-29T09:45:00Z"/>
                <w:rFonts w:ascii="Source Sans Pro Light" w:hAnsi="Source Sans Pro Light" w:cs="Arial"/>
                <w:color w:val="000000"/>
                <w:sz w:val="22"/>
                <w:szCs w:val="22"/>
              </w:rPr>
            </w:pPr>
            <w:ins w:id="43" w:author="Yamila Grenon" w:date="2021-03-29T09:45:00Z">
              <w:r>
                <w:rPr>
                  <w:rStyle w:val="normaltextrun"/>
                  <w:rFonts w:ascii="Source Sans Pro Light" w:hAnsi="Source Sans Pro Light" w:cs="Arial"/>
                  <w:color w:val="000000"/>
                  <w:sz w:val="22"/>
                  <w:szCs w:val="22"/>
                  <w:lang w:val="en-US"/>
                </w:rPr>
                <w:t>Our relationships are authentic, honest, and respectful.</w:t>
              </w:r>
              <w:r>
                <w:rPr>
                  <w:rStyle w:val="eop"/>
                  <w:rFonts w:ascii="Source Sans Pro Light" w:hAnsi="Source Sans Pro Light" w:cs="Arial"/>
                  <w:color w:val="000000"/>
                  <w:sz w:val="22"/>
                  <w:szCs w:val="22"/>
                </w:rPr>
                <w:t> </w:t>
              </w:r>
            </w:ins>
          </w:p>
          <w:p w14:paraId="4D2C1F56" w14:textId="77777777" w:rsidR="00FE5146" w:rsidRDefault="00FE5146" w:rsidP="00FE5146">
            <w:pPr>
              <w:pStyle w:val="paragraph"/>
              <w:numPr>
                <w:ilvl w:val="0"/>
                <w:numId w:val="31"/>
              </w:numPr>
              <w:spacing w:before="0" w:beforeAutospacing="0" w:after="0" w:afterAutospacing="0"/>
              <w:ind w:left="360" w:firstLine="0"/>
              <w:jc w:val="both"/>
              <w:textAlignment w:val="baseline"/>
              <w:rPr>
                <w:ins w:id="44" w:author="Yamila Grenon" w:date="2021-03-29T09:45:00Z"/>
                <w:rFonts w:ascii="Arial" w:hAnsi="Arial" w:cs="Arial"/>
                <w:color w:val="000000"/>
                <w:sz w:val="22"/>
                <w:szCs w:val="22"/>
              </w:rPr>
            </w:pPr>
            <w:ins w:id="45" w:author="Yamila Grenon" w:date="2021-03-29T09:45:00Z">
              <w:r>
                <w:rPr>
                  <w:rStyle w:val="normaltextrun"/>
                  <w:rFonts w:ascii="Source Sans Pro Light" w:hAnsi="Source Sans Pro Light" w:cs="Arial"/>
                  <w:color w:val="000000"/>
                  <w:sz w:val="22"/>
                  <w:szCs w:val="22"/>
                  <w:lang w:val="en-US"/>
                </w:rPr>
                <w:t>We are a learning and knowledge-sharing organisation.</w:t>
              </w:r>
              <w:r>
                <w:rPr>
                  <w:rStyle w:val="eop"/>
                  <w:rFonts w:ascii="Source Sans Pro Light" w:hAnsi="Source Sans Pro Light" w:cs="Arial"/>
                  <w:color w:val="000000"/>
                  <w:sz w:val="22"/>
                  <w:szCs w:val="22"/>
                </w:rPr>
                <w:t> </w:t>
              </w:r>
            </w:ins>
          </w:p>
          <w:p w14:paraId="3C6EAF4D" w14:textId="268AC573" w:rsidR="00CF1446" w:rsidDel="00FE5146" w:rsidRDefault="00CF1446" w:rsidP="00CF1446">
            <w:pPr>
              <w:pStyle w:val="BodyCopy"/>
              <w:spacing w:before="60" w:after="60" w:line="240" w:lineRule="auto"/>
              <w:ind w:right="198"/>
              <w:rPr>
                <w:del w:id="46" w:author="Yamila Grenon" w:date="2021-03-29T09:45:00Z"/>
                <w:rFonts w:ascii="Source Sans Pro Light" w:hAnsi="Source Sans Pro Light"/>
                <w:sz w:val="22"/>
                <w:szCs w:val="22"/>
                <w:lang w:val="en-US"/>
              </w:rPr>
            </w:pPr>
            <w:del w:id="47" w:author="Yamila Grenon" w:date="2021-03-29T09:45:00Z">
              <w:r w:rsidRPr="1825C64D" w:rsidDel="00FE5146">
                <w:rPr>
                  <w:rFonts w:ascii="Source Sans Pro Light" w:hAnsi="Source Sans Pro Light"/>
                  <w:noProof/>
                  <w:sz w:val="22"/>
                  <w:szCs w:val="22"/>
                  <w:lang w:val="en-US"/>
                </w:rPr>
                <w:delText>We believe every person can change, grow and rebuild their lives if they choose.</w:delText>
              </w:r>
            </w:del>
          </w:p>
          <w:p w14:paraId="7D47EEA4" w14:textId="4657F945" w:rsidR="00CF1446" w:rsidDel="00FE5146" w:rsidRDefault="00CF1446" w:rsidP="00CF1446">
            <w:pPr>
              <w:pStyle w:val="BodyCopy"/>
              <w:spacing w:before="60" w:after="60" w:line="240" w:lineRule="auto"/>
              <w:ind w:right="198"/>
              <w:rPr>
                <w:del w:id="48" w:author="Yamila Grenon" w:date="2021-03-29T09:45:00Z"/>
              </w:rPr>
            </w:pPr>
            <w:del w:id="49" w:author="Yamila Grenon" w:date="2021-03-29T09:45:00Z">
              <w:r w:rsidRPr="1825C64D" w:rsidDel="00FE5146">
                <w:rPr>
                  <w:rFonts w:ascii="Source Sans Pro Light" w:hAnsi="Source Sans Pro Light"/>
                  <w:noProof/>
                  <w:sz w:val="22"/>
                  <w:szCs w:val="22"/>
                  <w:lang w:val="en-US"/>
                </w:rPr>
                <w:delText xml:space="preserve">Since 1984, Windana has helped thousands of people take a new direction to lead healthy, productive and happy lives. </w:delText>
              </w:r>
            </w:del>
          </w:p>
          <w:p w14:paraId="4B9B0955" w14:textId="37D12725" w:rsidR="00CF1446" w:rsidDel="00FE5146" w:rsidRDefault="00CF1446" w:rsidP="00CF1446">
            <w:pPr>
              <w:pStyle w:val="BodyCopy"/>
              <w:spacing w:before="60" w:after="60" w:line="240" w:lineRule="auto"/>
              <w:ind w:right="198"/>
              <w:rPr>
                <w:del w:id="50" w:author="Yamila Grenon" w:date="2021-03-29T09:45:00Z"/>
              </w:rPr>
            </w:pPr>
            <w:del w:id="51" w:author="Yamila Grenon" w:date="2021-03-29T09:45:00Z">
              <w:r w:rsidRPr="1825C64D" w:rsidDel="00FE5146">
                <w:rPr>
                  <w:rFonts w:ascii="Source Sans Pro Light" w:hAnsi="Source Sans Pro Light"/>
                  <w:noProof/>
                  <w:sz w:val="22"/>
                  <w:szCs w:val="22"/>
                  <w:lang w:val="en-US"/>
                </w:rPr>
                <w:delText>Windana is a leading Melbourne-based drug and alcohol treatment organisation providing holistic services tailored to each client’s unique situation, wherever they may be on their recovery journey.</w:delText>
              </w:r>
            </w:del>
          </w:p>
          <w:p w14:paraId="15C1D02F" w14:textId="6DD775E7" w:rsidR="00CF1446" w:rsidDel="00FE5146" w:rsidRDefault="00CF1446">
            <w:pPr>
              <w:pStyle w:val="BodyCopy"/>
              <w:spacing w:before="60" w:after="60" w:line="240" w:lineRule="auto"/>
              <w:ind w:right="198"/>
              <w:rPr>
                <w:del w:id="52" w:author="Yamila Grenon" w:date="2021-03-29T09:45:00Z"/>
              </w:rPr>
            </w:pPr>
            <w:del w:id="53" w:author="Yamila Grenon" w:date="2021-03-29T09:45:00Z">
              <w:r w:rsidRPr="1825C64D" w:rsidDel="00FE5146">
                <w:rPr>
                  <w:rFonts w:ascii="Source Sans Pro Light" w:hAnsi="Source Sans Pro Light"/>
                  <w:noProof/>
                  <w:sz w:val="22"/>
                  <w:szCs w:val="22"/>
                  <w:lang w:val="en-US"/>
                </w:rPr>
                <w:delText xml:space="preserve">We support close to 1500 people across Victoria every year by providing AOD treatment services including residential withdrawal services, residential rehabilitation and a suite of non-residential and complementary services. </w:delText>
              </w:r>
            </w:del>
          </w:p>
          <w:p w14:paraId="475C476F" w14:textId="20560BEA" w:rsidR="00CF1446" w:rsidDel="00FE5146" w:rsidRDefault="00CF1446">
            <w:pPr>
              <w:pStyle w:val="BodyCopy"/>
              <w:spacing w:before="60" w:after="60" w:line="240" w:lineRule="auto"/>
              <w:ind w:right="198"/>
              <w:rPr>
                <w:del w:id="54" w:author="Yamila Grenon" w:date="2021-03-29T09:45:00Z"/>
              </w:rPr>
            </w:pPr>
            <w:del w:id="55" w:author="Yamila Grenon" w:date="2021-03-29T09:45:00Z">
              <w:r w:rsidRPr="1825C64D" w:rsidDel="00FE5146">
                <w:rPr>
                  <w:rFonts w:ascii="Source Sans Pro Light" w:hAnsi="Source Sans Pro Light"/>
                  <w:noProof/>
                  <w:sz w:val="22"/>
                  <w:szCs w:val="22"/>
                  <w:lang w:val="en-US"/>
                </w:rPr>
                <w:delText>Windana is a QIP accredited organisation currently employing over 150 highly experienced staff across multiple sites in metropolitan and regional Victoria.</w:delText>
              </w:r>
            </w:del>
          </w:p>
          <w:p w14:paraId="368AB7FD" w14:textId="2013CE6D" w:rsidR="00C364B1" w:rsidRPr="00602D1B" w:rsidRDefault="00C364B1">
            <w:pPr>
              <w:pStyle w:val="BodyCopy"/>
              <w:spacing w:before="60" w:after="60" w:line="240" w:lineRule="auto"/>
              <w:ind w:right="198"/>
              <w:rPr>
                <w:rFonts w:ascii="Source Sans Pro Light" w:hAnsi="Source Sans Pro Light"/>
                <w:b/>
                <w:sz w:val="22"/>
                <w:szCs w:val="22"/>
                <w:lang w:val="en-AU"/>
              </w:rPr>
              <w:pPrChange w:id="56" w:author="Yamila Grenon" w:date="2021-03-29T09:45:00Z">
                <w:pPr>
                  <w:pStyle w:val="BodyCopy"/>
                  <w:spacing w:before="120" w:after="120"/>
                  <w:jc w:val="left"/>
                </w:pPr>
              </w:pPrChange>
            </w:pPr>
            <w:del w:id="57" w:author="Yamila Grenon" w:date="2021-03-29T09:45:00Z">
              <w:r w:rsidRPr="00602D1B" w:rsidDel="00FE5146">
                <w:rPr>
                  <w:rFonts w:ascii="Source Sans Pro Light" w:hAnsi="Source Sans Pro Light"/>
                  <w:b/>
                  <w:sz w:val="22"/>
                  <w:szCs w:val="22"/>
                  <w:lang w:val="en-AU"/>
                </w:rPr>
                <w:delText>Our Mission</w:delText>
              </w:r>
            </w:del>
          </w:p>
          <w:p w14:paraId="02C12E1F" w14:textId="0B1D6E87" w:rsidR="00C364B1" w:rsidRPr="00602D1B" w:rsidDel="00FE5146" w:rsidRDefault="00C364B1" w:rsidP="00BC1AC2">
            <w:pPr>
              <w:pStyle w:val="BodyCopy"/>
              <w:spacing w:before="120" w:after="120"/>
              <w:jc w:val="left"/>
              <w:rPr>
                <w:del w:id="58" w:author="Yamila Grenon" w:date="2021-03-29T09:45:00Z"/>
                <w:rFonts w:ascii="Source Sans Pro Light" w:hAnsi="Source Sans Pro Light"/>
                <w:sz w:val="22"/>
                <w:szCs w:val="22"/>
                <w:lang w:val="en-AU"/>
              </w:rPr>
            </w:pPr>
            <w:del w:id="59" w:author="Yamila Grenon" w:date="2021-03-29T09:45:00Z">
              <w:r w:rsidRPr="00602D1B" w:rsidDel="00FE5146">
                <w:rPr>
                  <w:rFonts w:ascii="Source Sans Pro Light" w:hAnsi="Source Sans Pro Light"/>
                  <w:sz w:val="22"/>
                  <w:szCs w:val="22"/>
                  <w:lang w:val="en-AU"/>
                </w:rPr>
                <w:delText>Helping people to rebuild their lives.</w:delText>
              </w:r>
            </w:del>
          </w:p>
          <w:p w14:paraId="4812FA22" w14:textId="61911EE8" w:rsidR="00C364B1" w:rsidRPr="00602D1B" w:rsidDel="00FE5146" w:rsidRDefault="00C364B1" w:rsidP="00BC1AC2">
            <w:pPr>
              <w:pStyle w:val="BodyCopy"/>
              <w:spacing w:before="120" w:after="120"/>
              <w:jc w:val="left"/>
              <w:rPr>
                <w:del w:id="60" w:author="Yamila Grenon" w:date="2021-03-29T09:45:00Z"/>
                <w:rFonts w:ascii="Source Sans Pro Light" w:hAnsi="Source Sans Pro Light"/>
                <w:b/>
                <w:sz w:val="22"/>
                <w:szCs w:val="22"/>
                <w:lang w:val="en-AU"/>
              </w:rPr>
            </w:pPr>
            <w:del w:id="61" w:author="Yamila Grenon" w:date="2021-03-29T09:45:00Z">
              <w:r w:rsidRPr="00602D1B" w:rsidDel="00FE5146">
                <w:rPr>
                  <w:rFonts w:ascii="Source Sans Pro Light" w:hAnsi="Source Sans Pro Light"/>
                  <w:b/>
                  <w:sz w:val="22"/>
                  <w:szCs w:val="22"/>
                  <w:lang w:val="en-AU"/>
                </w:rPr>
                <w:delText>Our Vision</w:delText>
              </w:r>
            </w:del>
          </w:p>
          <w:p w14:paraId="1B12BDE7" w14:textId="2FA8C241" w:rsidR="00C364B1" w:rsidRPr="00602D1B" w:rsidDel="00FE5146" w:rsidRDefault="00C364B1">
            <w:pPr>
              <w:pStyle w:val="BodyCopy"/>
              <w:spacing w:before="120" w:after="120" w:line="240" w:lineRule="auto"/>
              <w:ind w:right="198"/>
              <w:jc w:val="left"/>
              <w:rPr>
                <w:del w:id="62" w:author="Yamila Grenon" w:date="2021-03-29T09:45:00Z"/>
                <w:rFonts w:ascii="Source Sans Pro Light" w:hAnsi="Source Sans Pro Light"/>
                <w:sz w:val="22"/>
                <w:szCs w:val="22"/>
                <w:lang w:val="en-AU"/>
              </w:rPr>
            </w:pPr>
            <w:del w:id="63" w:author="Yamila Grenon" w:date="2021-03-29T09:45:00Z">
              <w:r w:rsidRPr="00602D1B" w:rsidDel="00FE5146">
                <w:rPr>
                  <w:rFonts w:ascii="Source Sans Pro Light" w:hAnsi="Source Sans Pro Light"/>
                  <w:sz w:val="22"/>
                  <w:szCs w:val="22"/>
                  <w:lang w:val="en-AU"/>
                </w:rPr>
                <w:delText>We will provide a range of complementary treatment services to support individuals and families to assist them to recover from the harmful effects of drugs and alcohol. We will draw on our specialist expertise to increase community understanding of drug and alcohol related issues and we will develop a pro-active, educative focus to our work.</w:delText>
              </w:r>
            </w:del>
          </w:p>
          <w:p w14:paraId="390BFF57" w14:textId="686B7EE7" w:rsidR="00C364B1" w:rsidRPr="00602D1B" w:rsidDel="00FE5146" w:rsidRDefault="00C364B1">
            <w:pPr>
              <w:pStyle w:val="BodyCopy"/>
              <w:spacing w:before="120" w:after="120" w:line="240" w:lineRule="auto"/>
              <w:ind w:right="198"/>
              <w:jc w:val="left"/>
              <w:rPr>
                <w:del w:id="64" w:author="Yamila Grenon" w:date="2021-03-29T09:45:00Z"/>
                <w:rFonts w:ascii="Source Sans Pro Light" w:hAnsi="Source Sans Pro Light"/>
                <w:b/>
                <w:sz w:val="22"/>
                <w:szCs w:val="22"/>
                <w:lang w:val="en-AU"/>
              </w:rPr>
              <w:pPrChange w:id="65" w:author="Yamila Grenon" w:date="2021-03-29T09:45:00Z">
                <w:pPr>
                  <w:pStyle w:val="BodyCopy"/>
                  <w:spacing w:before="120" w:after="120"/>
                  <w:jc w:val="left"/>
                </w:pPr>
              </w:pPrChange>
            </w:pPr>
            <w:del w:id="66" w:author="Yamila Grenon" w:date="2021-03-29T09:45:00Z">
              <w:r w:rsidRPr="00602D1B" w:rsidDel="00FE5146">
                <w:rPr>
                  <w:rFonts w:ascii="Source Sans Pro Light" w:hAnsi="Source Sans Pro Light"/>
                  <w:b/>
                  <w:sz w:val="22"/>
                  <w:szCs w:val="22"/>
                  <w:lang w:val="en-AU"/>
                </w:rPr>
                <w:delText>Our Principles</w:delText>
              </w:r>
            </w:del>
          </w:p>
          <w:p w14:paraId="1C4F7DD5" w14:textId="6726CBF7" w:rsidR="00C364B1" w:rsidRPr="00602D1B" w:rsidDel="00FE5146" w:rsidRDefault="00C364B1">
            <w:pPr>
              <w:pStyle w:val="BodyCopy"/>
              <w:spacing w:before="120" w:after="120" w:line="240" w:lineRule="auto"/>
              <w:ind w:right="198"/>
              <w:jc w:val="left"/>
              <w:rPr>
                <w:del w:id="67" w:author="Yamila Grenon" w:date="2021-03-29T09:45:00Z"/>
                <w:rFonts w:ascii="Source Sans Pro Light" w:hAnsi="Source Sans Pro Light"/>
                <w:sz w:val="22"/>
                <w:szCs w:val="22"/>
                <w:lang w:val="en-AU"/>
              </w:rPr>
              <w:pPrChange w:id="68" w:author="Yamila Grenon" w:date="2021-03-29T09:45:00Z">
                <w:pPr>
                  <w:pStyle w:val="BodyCopy"/>
                  <w:numPr>
                    <w:numId w:val="1"/>
                  </w:numPr>
                  <w:ind w:left="720" w:hanging="360"/>
                  <w:jc w:val="left"/>
                </w:pPr>
              </w:pPrChange>
            </w:pPr>
            <w:del w:id="69" w:author="Yamila Grenon" w:date="2021-03-29T09:45:00Z">
              <w:r w:rsidRPr="00602D1B" w:rsidDel="00FE5146">
                <w:rPr>
                  <w:rFonts w:ascii="Source Sans Pro Light" w:hAnsi="Source Sans Pro Light"/>
                  <w:sz w:val="22"/>
                  <w:szCs w:val="22"/>
                  <w:lang w:val="en-AU"/>
                </w:rPr>
                <w:delText>Provide a range of approaches and give attention to all aspects of an individual.</w:delText>
              </w:r>
            </w:del>
          </w:p>
          <w:p w14:paraId="309B03F6" w14:textId="1DC49DD7" w:rsidR="00C364B1" w:rsidRPr="00602D1B" w:rsidDel="00FE5146" w:rsidRDefault="00C364B1">
            <w:pPr>
              <w:pStyle w:val="BodyCopy"/>
              <w:spacing w:before="120" w:after="120" w:line="240" w:lineRule="auto"/>
              <w:ind w:right="198"/>
              <w:jc w:val="left"/>
              <w:rPr>
                <w:del w:id="70" w:author="Yamila Grenon" w:date="2021-03-29T09:45:00Z"/>
                <w:rFonts w:ascii="Source Sans Pro Light" w:hAnsi="Source Sans Pro Light"/>
                <w:sz w:val="22"/>
                <w:szCs w:val="22"/>
                <w:lang w:val="en-AU"/>
              </w:rPr>
              <w:pPrChange w:id="71" w:author="Yamila Grenon" w:date="2021-03-29T09:45:00Z">
                <w:pPr>
                  <w:pStyle w:val="BodyCopy"/>
                  <w:numPr>
                    <w:numId w:val="1"/>
                  </w:numPr>
                  <w:ind w:left="720" w:hanging="360"/>
                  <w:jc w:val="left"/>
                </w:pPr>
              </w:pPrChange>
            </w:pPr>
            <w:del w:id="72" w:author="Yamila Grenon" w:date="2021-03-29T09:45:00Z">
              <w:r w:rsidRPr="00602D1B" w:rsidDel="00FE5146">
                <w:rPr>
                  <w:rFonts w:ascii="Source Sans Pro Light" w:hAnsi="Source Sans Pro Light"/>
                  <w:sz w:val="22"/>
                  <w:szCs w:val="22"/>
                  <w:lang w:val="en-AU"/>
                </w:rPr>
                <w:delText>Provide unflagging belief and support for individuals who wish to change and grow.</w:delText>
              </w:r>
            </w:del>
          </w:p>
          <w:p w14:paraId="45F3B4F5" w14:textId="4F5F8CA5" w:rsidR="00C364B1" w:rsidRPr="00602D1B" w:rsidDel="00FE5146" w:rsidRDefault="00C364B1">
            <w:pPr>
              <w:pStyle w:val="BodyCopy"/>
              <w:spacing w:before="120" w:after="120" w:line="240" w:lineRule="auto"/>
              <w:ind w:right="198"/>
              <w:jc w:val="left"/>
              <w:rPr>
                <w:del w:id="73" w:author="Yamila Grenon" w:date="2021-03-29T09:45:00Z"/>
                <w:rFonts w:ascii="Source Sans Pro Light" w:hAnsi="Source Sans Pro Light"/>
                <w:sz w:val="22"/>
                <w:szCs w:val="22"/>
                <w:lang w:val="en-AU"/>
              </w:rPr>
              <w:pPrChange w:id="74" w:author="Yamila Grenon" w:date="2021-03-29T09:45:00Z">
                <w:pPr>
                  <w:pStyle w:val="BodyCopy"/>
                  <w:numPr>
                    <w:numId w:val="1"/>
                  </w:numPr>
                  <w:ind w:left="720" w:hanging="360"/>
                  <w:jc w:val="left"/>
                </w:pPr>
              </w:pPrChange>
            </w:pPr>
            <w:del w:id="75" w:author="Yamila Grenon" w:date="2021-03-29T09:45:00Z">
              <w:r w:rsidRPr="00602D1B" w:rsidDel="00FE5146">
                <w:rPr>
                  <w:rFonts w:ascii="Source Sans Pro Light" w:hAnsi="Source Sans Pro Light"/>
                  <w:sz w:val="22"/>
                  <w:szCs w:val="22"/>
                  <w:lang w:val="en-AU"/>
                </w:rPr>
                <w:delText>Respect differences in culture, religion, gender, age, family situation, background and economic status.</w:delText>
              </w:r>
            </w:del>
          </w:p>
          <w:p w14:paraId="3171E483" w14:textId="5E09860C" w:rsidR="00C364B1" w:rsidRPr="00602D1B" w:rsidDel="00FE5146" w:rsidRDefault="00C364B1">
            <w:pPr>
              <w:pStyle w:val="BodyCopy"/>
              <w:spacing w:before="120" w:after="120" w:line="240" w:lineRule="auto"/>
              <w:ind w:right="198"/>
              <w:jc w:val="left"/>
              <w:rPr>
                <w:del w:id="76" w:author="Yamila Grenon" w:date="2021-03-29T09:45:00Z"/>
                <w:rFonts w:ascii="Source Sans Pro Light" w:hAnsi="Source Sans Pro Light"/>
                <w:sz w:val="22"/>
                <w:szCs w:val="22"/>
                <w:lang w:val="en-AU"/>
              </w:rPr>
              <w:pPrChange w:id="77" w:author="Yamila Grenon" w:date="2021-03-29T09:45:00Z">
                <w:pPr>
                  <w:pStyle w:val="BodyCopy"/>
                  <w:numPr>
                    <w:numId w:val="1"/>
                  </w:numPr>
                  <w:ind w:left="720" w:hanging="360"/>
                  <w:jc w:val="left"/>
                </w:pPr>
              </w:pPrChange>
            </w:pPr>
            <w:del w:id="78" w:author="Yamila Grenon" w:date="2021-03-29T09:45:00Z">
              <w:r w:rsidRPr="00602D1B" w:rsidDel="00FE5146">
                <w:rPr>
                  <w:rFonts w:ascii="Source Sans Pro Light" w:hAnsi="Source Sans Pro Light"/>
                  <w:sz w:val="22"/>
                  <w:szCs w:val="22"/>
                  <w:lang w:val="en-AU"/>
                </w:rPr>
                <w:delText>Commit to honesty and respect in all our relationships.</w:delText>
              </w:r>
            </w:del>
          </w:p>
          <w:p w14:paraId="79583055" w14:textId="7CD37765" w:rsidR="00C364B1" w:rsidRPr="00602D1B" w:rsidDel="00FE5146" w:rsidRDefault="00C364B1">
            <w:pPr>
              <w:pStyle w:val="BodyCopy"/>
              <w:spacing w:before="120" w:after="120" w:line="240" w:lineRule="auto"/>
              <w:ind w:right="198"/>
              <w:jc w:val="left"/>
              <w:rPr>
                <w:del w:id="79" w:author="Yamila Grenon" w:date="2021-03-29T09:45:00Z"/>
                <w:rFonts w:ascii="Source Sans Pro Light" w:hAnsi="Source Sans Pro Light"/>
                <w:sz w:val="22"/>
                <w:szCs w:val="22"/>
                <w:lang w:val="en-AU"/>
              </w:rPr>
              <w:pPrChange w:id="80" w:author="Yamila Grenon" w:date="2021-03-29T09:45:00Z">
                <w:pPr>
                  <w:pStyle w:val="BodyCopy"/>
                  <w:numPr>
                    <w:numId w:val="1"/>
                  </w:numPr>
                  <w:ind w:left="720" w:hanging="360"/>
                  <w:jc w:val="left"/>
                </w:pPr>
              </w:pPrChange>
            </w:pPr>
            <w:del w:id="81" w:author="Yamila Grenon" w:date="2021-03-29T09:45:00Z">
              <w:r w:rsidRPr="00602D1B" w:rsidDel="00FE5146">
                <w:rPr>
                  <w:rFonts w:ascii="Source Sans Pro Light" w:hAnsi="Source Sans Pro Light"/>
                  <w:sz w:val="22"/>
                  <w:szCs w:val="22"/>
                  <w:lang w:val="en-AU"/>
                </w:rPr>
                <w:delText>Draw on our expertise to develop new approaches to support treatment information and community education.</w:delText>
              </w:r>
            </w:del>
          </w:p>
          <w:p w14:paraId="4743164E" w14:textId="0A35C652" w:rsidR="00C364B1" w:rsidRPr="00602D1B" w:rsidDel="00FE5146" w:rsidRDefault="00C364B1">
            <w:pPr>
              <w:pStyle w:val="BodyCopy"/>
              <w:spacing w:before="120" w:after="120" w:line="240" w:lineRule="auto"/>
              <w:ind w:right="198"/>
              <w:jc w:val="left"/>
              <w:rPr>
                <w:del w:id="82" w:author="Yamila Grenon" w:date="2021-03-29T09:45:00Z"/>
                <w:rFonts w:ascii="Source Sans Pro Light" w:hAnsi="Source Sans Pro Light"/>
                <w:sz w:val="22"/>
                <w:szCs w:val="22"/>
                <w:lang w:val="en-AU"/>
              </w:rPr>
              <w:pPrChange w:id="83" w:author="Yamila Grenon" w:date="2021-03-29T09:45:00Z">
                <w:pPr>
                  <w:pStyle w:val="BodyCopy"/>
                  <w:numPr>
                    <w:numId w:val="1"/>
                  </w:numPr>
                  <w:ind w:left="720" w:hanging="360"/>
                  <w:jc w:val="left"/>
                </w:pPr>
              </w:pPrChange>
            </w:pPr>
            <w:del w:id="84" w:author="Yamila Grenon" w:date="2021-03-29T09:45:00Z">
              <w:r w:rsidRPr="00602D1B" w:rsidDel="00FE5146">
                <w:rPr>
                  <w:rFonts w:ascii="Source Sans Pro Light" w:hAnsi="Source Sans Pro Light"/>
                  <w:sz w:val="22"/>
                  <w:szCs w:val="22"/>
                  <w:lang w:val="en-AU"/>
                </w:rPr>
                <w:delText>Develop processes and practices that are open, fair and honest.</w:delText>
              </w:r>
            </w:del>
          </w:p>
          <w:p w14:paraId="73BB77B0" w14:textId="44B54164" w:rsidR="00C364B1" w:rsidRPr="00602D1B" w:rsidDel="00FE5146" w:rsidRDefault="00C364B1" w:rsidP="00BC1AC2">
            <w:pPr>
              <w:pStyle w:val="BodyCopy"/>
              <w:spacing w:before="120" w:after="120"/>
              <w:jc w:val="left"/>
              <w:rPr>
                <w:del w:id="85" w:author="Yamila Grenon" w:date="2021-03-29T09:45:00Z"/>
                <w:rFonts w:ascii="Source Sans Pro Light" w:hAnsi="Source Sans Pro Light"/>
                <w:b/>
                <w:sz w:val="22"/>
                <w:szCs w:val="22"/>
                <w:lang w:val="en-AU"/>
              </w:rPr>
            </w:pPr>
            <w:del w:id="86" w:author="Yamila Grenon" w:date="2021-03-29T09:45:00Z">
              <w:r w:rsidRPr="00602D1B" w:rsidDel="00FE5146">
                <w:rPr>
                  <w:rFonts w:ascii="Source Sans Pro Light" w:hAnsi="Source Sans Pro Light"/>
                  <w:b/>
                  <w:sz w:val="22"/>
                  <w:szCs w:val="22"/>
                  <w:lang w:val="en-AU"/>
                </w:rPr>
                <w:delText>What we believe</w:delText>
              </w:r>
            </w:del>
          </w:p>
          <w:p w14:paraId="79EB9478" w14:textId="789A8286" w:rsidR="00C364B1" w:rsidRPr="00602D1B" w:rsidRDefault="00C364B1" w:rsidP="00BC1AC2">
            <w:pPr>
              <w:pStyle w:val="BodyCopy"/>
              <w:spacing w:before="120" w:after="120" w:line="240" w:lineRule="auto"/>
              <w:jc w:val="left"/>
              <w:rPr>
                <w:rFonts w:ascii="Source Sans Pro Light" w:hAnsi="Source Sans Pro Light"/>
                <w:sz w:val="22"/>
                <w:szCs w:val="22"/>
                <w:lang w:val="en-AU"/>
              </w:rPr>
            </w:pPr>
            <w:del w:id="87" w:author="Yamila Grenon" w:date="2021-03-29T09:45:00Z">
              <w:r w:rsidRPr="00602D1B" w:rsidDel="00FE5146">
                <w:rPr>
                  <w:rFonts w:ascii="Source Sans Pro Light" w:hAnsi="Source Sans Pro Light"/>
                  <w:sz w:val="22"/>
                  <w:szCs w:val="22"/>
                  <w:lang w:val="en-AU"/>
                </w:rPr>
                <w:delText>We believe that people can rebuild their lives.</w:delText>
              </w:r>
            </w:del>
          </w:p>
        </w:tc>
      </w:tr>
      <w:tr w:rsidR="00C364B1" w:rsidRPr="00602D1B" w14:paraId="0EAF34EA" w14:textId="77777777" w:rsidTr="00BC1AC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C1DFB0" w14:textId="058C0F6C" w:rsidR="00C364B1" w:rsidRPr="00602D1B" w:rsidRDefault="00BD1D59" w:rsidP="00BC1AC2">
            <w:pPr>
              <w:pStyle w:val="BodyCopy"/>
              <w:jc w:val="left"/>
              <w:rPr>
                <w:rFonts w:ascii="Source Sans Pro Light" w:hAnsi="Source Sans Pro Light"/>
                <w:b/>
                <w:sz w:val="22"/>
                <w:szCs w:val="22"/>
                <w:lang w:val="en-AU"/>
              </w:rPr>
            </w:pPr>
            <w:r w:rsidRPr="00602D1B">
              <w:rPr>
                <w:rFonts w:eastAsia="Times New Roman" w:cs="Arial"/>
                <w:color w:val="auto"/>
                <w:szCs w:val="20"/>
                <w:lang w:val="en-AU"/>
              </w:rPr>
              <w:br w:type="page"/>
            </w:r>
            <w:r w:rsidR="00C364B1" w:rsidRPr="00602D1B">
              <w:rPr>
                <w:rFonts w:ascii="Source Sans Pro Light" w:hAnsi="Source Sans Pro Light"/>
                <w:b/>
                <w:color w:val="425863"/>
                <w:sz w:val="22"/>
                <w:szCs w:val="22"/>
                <w:lang w:val="en-AU"/>
              </w:rPr>
              <w:t xml:space="preserve">Program Information </w:t>
            </w:r>
          </w:p>
        </w:tc>
      </w:tr>
      <w:tr w:rsidR="00C364B1" w:rsidRPr="00602D1B" w14:paraId="1B23A5CF" w14:textId="77777777" w:rsidTr="00BC1AC2">
        <w:tc>
          <w:tcPr>
            <w:tcW w:w="5000" w:type="pct"/>
            <w:tcBorders>
              <w:top w:val="single" w:sz="4" w:space="0" w:color="auto"/>
              <w:left w:val="single" w:sz="4" w:space="0" w:color="auto"/>
              <w:bottom w:val="single" w:sz="4" w:space="0" w:color="auto"/>
              <w:right w:val="single" w:sz="4" w:space="0" w:color="auto"/>
            </w:tcBorders>
            <w:hideMark/>
          </w:tcPr>
          <w:p w14:paraId="2A20D76C" w14:textId="77777777" w:rsidR="0062347C" w:rsidRPr="0062347C" w:rsidRDefault="0062347C" w:rsidP="0062347C">
            <w:pPr>
              <w:pStyle w:val="BodyCopy"/>
              <w:spacing w:before="120" w:after="120" w:line="240" w:lineRule="auto"/>
              <w:ind w:right="198"/>
              <w:jc w:val="left"/>
              <w:rPr>
                <w:rFonts w:ascii="Source Sans Pro Light" w:hAnsi="Source Sans Pro Light"/>
                <w:sz w:val="22"/>
                <w:szCs w:val="22"/>
                <w:lang w:val="en-AU"/>
              </w:rPr>
            </w:pPr>
            <w:r w:rsidRPr="0062347C">
              <w:rPr>
                <w:rFonts w:ascii="Source Sans Pro Light" w:hAnsi="Source Sans Pro Light"/>
                <w:sz w:val="22"/>
                <w:szCs w:val="22"/>
                <w:lang w:val="en-AU"/>
              </w:rPr>
              <w:t xml:space="preserve">Therapeutic Community (TC) </w:t>
            </w:r>
          </w:p>
          <w:p w14:paraId="3B79B62B" w14:textId="4F3C5910" w:rsidR="0062347C" w:rsidRPr="0062347C" w:rsidRDefault="0062347C" w:rsidP="0062347C">
            <w:pPr>
              <w:pStyle w:val="BodyCopy"/>
              <w:spacing w:after="120" w:line="240" w:lineRule="auto"/>
              <w:ind w:right="198"/>
              <w:jc w:val="left"/>
              <w:rPr>
                <w:rFonts w:ascii="Source Sans Pro Light" w:hAnsi="Source Sans Pro Light"/>
                <w:sz w:val="22"/>
                <w:szCs w:val="22"/>
                <w:lang w:val="en-AU"/>
              </w:rPr>
            </w:pPr>
            <w:r w:rsidRPr="0062347C">
              <w:rPr>
                <w:rFonts w:ascii="Source Sans Pro Light" w:hAnsi="Source Sans Pro Light"/>
                <w:sz w:val="22"/>
                <w:szCs w:val="22"/>
                <w:lang w:val="en-AU"/>
              </w:rPr>
              <w:t xml:space="preserve">The Therapeutic Community (TC) residents rehabilitate by exploring their own life experiences and learning from the experience and insights of others.  In education, therapy, and work groups which form the basis of the daily routine everyone has an opportunity to explore new ways of </w:t>
            </w:r>
            <w:r w:rsidRPr="0062347C">
              <w:rPr>
                <w:rFonts w:ascii="Source Sans Pro Light" w:hAnsi="Source Sans Pro Light"/>
                <w:sz w:val="22"/>
                <w:szCs w:val="22"/>
                <w:lang w:val="en-AU"/>
              </w:rPr>
              <w:lastRenderedPageBreak/>
              <w:t xml:space="preserve">experiencing life.  The TC is all about change and growth in a supportive and non-judgmental environment.    </w:t>
            </w:r>
          </w:p>
          <w:p w14:paraId="2831D777" w14:textId="337A8A0F" w:rsidR="00C364B1" w:rsidRPr="00602D1B" w:rsidRDefault="0062347C" w:rsidP="0062347C">
            <w:pPr>
              <w:pStyle w:val="BodyCopy"/>
              <w:spacing w:before="120" w:after="120" w:line="240" w:lineRule="auto"/>
              <w:ind w:right="198"/>
              <w:jc w:val="left"/>
              <w:rPr>
                <w:rFonts w:ascii="Source Sans Pro Light" w:hAnsi="Source Sans Pro Light"/>
                <w:sz w:val="22"/>
                <w:szCs w:val="22"/>
                <w:lang w:val="en-AU"/>
              </w:rPr>
            </w:pPr>
            <w:r>
              <w:rPr>
                <w:rFonts w:ascii="Source Sans Pro Light" w:hAnsi="Source Sans Pro Light"/>
                <w:sz w:val="22"/>
                <w:szCs w:val="22"/>
                <w:lang w:val="en-AU"/>
              </w:rPr>
              <w:t>Corio</w:t>
            </w:r>
            <w:r w:rsidRPr="0062347C">
              <w:rPr>
                <w:rFonts w:ascii="Source Sans Pro Light" w:hAnsi="Source Sans Pro Light"/>
                <w:sz w:val="22"/>
                <w:szCs w:val="22"/>
                <w:lang w:val="en-AU"/>
              </w:rPr>
              <w:t xml:space="preserve"> TC is a purpose-built facility </w:t>
            </w:r>
            <w:r>
              <w:rPr>
                <w:rFonts w:ascii="Source Sans Pro Light" w:hAnsi="Source Sans Pro Light"/>
                <w:sz w:val="22"/>
                <w:szCs w:val="22"/>
                <w:lang w:val="en-AU"/>
              </w:rPr>
              <w:t>which will commence operation in July 2021</w:t>
            </w:r>
          </w:p>
        </w:tc>
      </w:tr>
      <w:bookmarkEnd w:id="11"/>
      <w:tr w:rsidR="00BD1D59" w:rsidRPr="00602D1B" w14:paraId="23A669C7" w14:textId="77777777" w:rsidTr="00BC1AC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65E247" w14:textId="77777777" w:rsidR="00BD1D59" w:rsidRPr="00602D1B" w:rsidRDefault="00BD1D59" w:rsidP="00BC1AC2">
            <w:pPr>
              <w:spacing w:before="120" w:after="120" w:line="276" w:lineRule="auto"/>
              <w:ind w:right="198"/>
              <w:jc w:val="left"/>
              <w:rPr>
                <w:rFonts w:ascii="Source Sans Pro Light" w:eastAsia="Cambria" w:hAnsi="Source Sans Pro Light" w:cs="ArialMT"/>
                <w:b/>
                <w:color w:val="425863"/>
                <w:sz w:val="22"/>
                <w:szCs w:val="22"/>
              </w:rPr>
            </w:pPr>
            <w:r w:rsidRPr="00602D1B">
              <w:rPr>
                <w:rFonts w:ascii="Source Sans Pro Light" w:eastAsia="Cambria" w:hAnsi="Source Sans Pro Light" w:cs="ArialMT"/>
                <w:b/>
                <w:color w:val="425863"/>
                <w:sz w:val="22"/>
                <w:szCs w:val="22"/>
              </w:rPr>
              <w:lastRenderedPageBreak/>
              <w:t>Position Objective</w:t>
            </w:r>
          </w:p>
        </w:tc>
      </w:tr>
      <w:tr w:rsidR="00A60FCF" w:rsidRPr="00602D1B" w14:paraId="5F156A21" w14:textId="77777777" w:rsidTr="00BC1AC2">
        <w:tc>
          <w:tcPr>
            <w:tcW w:w="5000" w:type="pct"/>
            <w:tcBorders>
              <w:top w:val="single" w:sz="4" w:space="0" w:color="auto"/>
              <w:left w:val="single" w:sz="4" w:space="0" w:color="auto"/>
              <w:bottom w:val="single" w:sz="4" w:space="0" w:color="auto"/>
              <w:right w:val="single" w:sz="4" w:space="0" w:color="auto"/>
            </w:tcBorders>
            <w:hideMark/>
          </w:tcPr>
          <w:p w14:paraId="31A05629" w14:textId="7CA43431" w:rsidR="00C503DF" w:rsidRDefault="00C503DF" w:rsidP="00C503DF">
            <w:pPr>
              <w:ind w:right="0"/>
              <w:jc w:val="left"/>
              <w:rPr>
                <w:rFonts w:ascii="Times New Roman" w:hAnsi="Times New Roman" w:cs="Times New Roman"/>
                <w:lang w:eastAsia="en-GB"/>
              </w:rPr>
            </w:pPr>
            <w:r>
              <w:rPr>
                <w:rFonts w:ascii="Source Sans Pro Light" w:eastAsia="Cambria" w:hAnsi="Source Sans Pro Light" w:cs="ArialMT"/>
                <w:color w:val="000000"/>
                <w:sz w:val="22"/>
                <w:szCs w:val="22"/>
              </w:rPr>
              <w:t xml:space="preserve">The Clinical Writer </w:t>
            </w:r>
            <w:r w:rsidR="00C57043">
              <w:rPr>
                <w:rFonts w:ascii="Source Sans Pro Light" w:eastAsia="Cambria" w:hAnsi="Source Sans Pro Light" w:cs="ArialMT"/>
                <w:color w:val="000000"/>
                <w:sz w:val="22"/>
                <w:szCs w:val="22"/>
              </w:rPr>
              <w:t xml:space="preserve">will report in to the Corio Project Lead and </w:t>
            </w:r>
            <w:r>
              <w:rPr>
                <w:rFonts w:ascii="Source Sans Pro Light" w:eastAsia="Cambria" w:hAnsi="Source Sans Pro Light" w:cs="ArialMT"/>
                <w:color w:val="000000"/>
                <w:sz w:val="22"/>
                <w:szCs w:val="22"/>
              </w:rPr>
              <w:t>will o</w:t>
            </w:r>
            <w:r w:rsidRPr="00C503DF">
              <w:rPr>
                <w:rFonts w:ascii="Source Sans Pro Light" w:eastAsia="Cambria" w:hAnsi="Source Sans Pro Light" w:cs="ArialMT"/>
                <w:color w:val="000000"/>
                <w:sz w:val="22"/>
                <w:szCs w:val="22"/>
              </w:rPr>
              <w:t>versee the development,</w:t>
            </w:r>
            <w:r>
              <w:rPr>
                <w:rFonts w:ascii="Source Sans Pro Light" w:eastAsia="Cambria" w:hAnsi="Source Sans Pro Light" w:cs="ArialMT"/>
                <w:color w:val="000000"/>
                <w:sz w:val="22"/>
                <w:szCs w:val="22"/>
              </w:rPr>
              <w:t xml:space="preserve"> </w:t>
            </w:r>
            <w:r w:rsidRPr="00C503DF">
              <w:rPr>
                <w:rFonts w:ascii="Source Sans Pro Light" w:eastAsia="Cambria" w:hAnsi="Source Sans Pro Light" w:cs="ArialMT"/>
                <w:color w:val="000000"/>
                <w:sz w:val="22"/>
                <w:szCs w:val="22"/>
              </w:rPr>
              <w:t xml:space="preserve">review and management of clinical resources across </w:t>
            </w:r>
            <w:r>
              <w:rPr>
                <w:rFonts w:ascii="Source Sans Pro Light" w:eastAsia="Cambria" w:hAnsi="Source Sans Pro Light" w:cs="ArialMT"/>
                <w:color w:val="000000"/>
                <w:sz w:val="22"/>
                <w:szCs w:val="22"/>
              </w:rPr>
              <w:t>Windana’s Corio TC implementation project</w:t>
            </w:r>
            <w:r w:rsidRPr="00C503DF">
              <w:rPr>
                <w:rFonts w:ascii="Source Sans Pro Light" w:eastAsia="Cambria" w:hAnsi="Source Sans Pro Light" w:cs="ArialMT"/>
                <w:color w:val="000000"/>
                <w:sz w:val="22"/>
                <w:szCs w:val="22"/>
              </w:rPr>
              <w:t xml:space="preserve">. </w:t>
            </w:r>
            <w:r>
              <w:rPr>
                <w:rFonts w:ascii="Source Sans Pro Light" w:eastAsia="Cambria" w:hAnsi="Source Sans Pro Light" w:cs="ArialMT"/>
                <w:color w:val="000000"/>
                <w:sz w:val="22"/>
                <w:szCs w:val="22"/>
              </w:rPr>
              <w:t>They</w:t>
            </w:r>
            <w:r w:rsidRPr="00C503DF">
              <w:rPr>
                <w:rFonts w:ascii="Source Sans Pro Light" w:eastAsia="Cambria" w:hAnsi="Source Sans Pro Light" w:cs="ArialMT"/>
                <w:color w:val="000000"/>
                <w:sz w:val="22"/>
                <w:szCs w:val="22"/>
              </w:rPr>
              <w:t xml:space="preserve"> will ensure all content developed is evidence based and approved through appropriate processes. The incumbent will work closely and collaboratively with other members of the </w:t>
            </w:r>
            <w:r>
              <w:rPr>
                <w:rFonts w:ascii="Source Sans Pro Light" w:eastAsia="Cambria" w:hAnsi="Source Sans Pro Light" w:cs="ArialMT"/>
                <w:color w:val="000000"/>
                <w:sz w:val="22"/>
                <w:szCs w:val="22"/>
              </w:rPr>
              <w:t>Windana operational and quality teams</w:t>
            </w:r>
            <w:r w:rsidRPr="00C503DF">
              <w:rPr>
                <w:rFonts w:ascii="Source Sans Pro Light" w:eastAsia="Cambria" w:hAnsi="Source Sans Pro Light" w:cs="ArialMT"/>
                <w:color w:val="000000"/>
                <w:sz w:val="22"/>
                <w:szCs w:val="22"/>
              </w:rPr>
              <w:t xml:space="preserve"> to ensure all </w:t>
            </w:r>
            <w:r>
              <w:rPr>
                <w:rFonts w:ascii="Source Sans Pro Light" w:eastAsia="Cambria" w:hAnsi="Source Sans Pro Light" w:cs="ArialMT"/>
                <w:color w:val="000000"/>
                <w:sz w:val="22"/>
                <w:szCs w:val="22"/>
              </w:rPr>
              <w:t xml:space="preserve">documentation is developed </w:t>
            </w:r>
            <w:r w:rsidR="001F54E7">
              <w:rPr>
                <w:rFonts w:ascii="Source Sans Pro Light" w:eastAsia="Cambria" w:hAnsi="Source Sans Pro Light" w:cs="ArialMT"/>
                <w:color w:val="000000"/>
                <w:sz w:val="22"/>
                <w:szCs w:val="22"/>
              </w:rPr>
              <w:t>to the standards required by the Clinical Governance Committee.</w:t>
            </w:r>
          </w:p>
          <w:p w14:paraId="5EFB05AB" w14:textId="68A3EAF7" w:rsidR="002D1385" w:rsidRPr="0006539A" w:rsidRDefault="002D1385" w:rsidP="002D1385">
            <w:pPr>
              <w:ind w:right="0"/>
              <w:jc w:val="left"/>
              <w:rPr>
                <w:rFonts w:ascii="Source Sans Pro Light" w:eastAsia="Cambria" w:hAnsi="Source Sans Pro Light" w:cs="ArialMT"/>
                <w:color w:val="000000"/>
                <w:sz w:val="22"/>
                <w:szCs w:val="22"/>
              </w:rPr>
            </w:pPr>
          </w:p>
        </w:tc>
      </w:tr>
      <w:tr w:rsidR="00BD1D59" w:rsidRPr="00602D1B" w14:paraId="23DA188A" w14:textId="77777777" w:rsidTr="00BC1AC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955B3D" w14:textId="5D1DD5EF" w:rsidR="00BD1D59" w:rsidRPr="00602D1B" w:rsidRDefault="00BD1D59" w:rsidP="00BC1AC2">
            <w:pPr>
              <w:spacing w:before="120" w:after="120" w:line="276" w:lineRule="auto"/>
              <w:ind w:right="198"/>
              <w:jc w:val="left"/>
              <w:rPr>
                <w:rFonts w:ascii="Source Sans Pro Light" w:hAnsi="Source Sans Pro Light"/>
                <w:b/>
                <w:color w:val="944D8B"/>
                <w:sz w:val="22"/>
                <w:szCs w:val="22"/>
              </w:rPr>
            </w:pPr>
            <w:r w:rsidRPr="00602D1B">
              <w:rPr>
                <w:rFonts w:ascii="Source Sans Pro Light" w:eastAsia="Cambria" w:hAnsi="Source Sans Pro Light" w:cs="ArialMT"/>
                <w:b/>
                <w:color w:val="425863"/>
                <w:sz w:val="22"/>
                <w:szCs w:val="22"/>
              </w:rPr>
              <w:t>Position</w:t>
            </w:r>
            <w:r w:rsidR="00B658DD">
              <w:rPr>
                <w:rFonts w:ascii="Source Sans Pro Light" w:eastAsia="Cambria" w:hAnsi="Source Sans Pro Light" w:cs="ArialMT"/>
                <w:b/>
                <w:color w:val="425863"/>
                <w:sz w:val="22"/>
                <w:szCs w:val="22"/>
              </w:rPr>
              <w:t xml:space="preserve"> </w:t>
            </w:r>
            <w:r w:rsidRPr="00602D1B">
              <w:rPr>
                <w:rFonts w:ascii="Source Sans Pro Light" w:eastAsia="Cambria" w:hAnsi="Source Sans Pro Light" w:cs="ArialMT"/>
                <w:b/>
                <w:color w:val="425863"/>
                <w:sz w:val="22"/>
                <w:szCs w:val="22"/>
              </w:rPr>
              <w:t>Responsibilities</w:t>
            </w:r>
            <w:r w:rsidRPr="00602D1B">
              <w:rPr>
                <w:rFonts w:ascii="Source Sans Pro Light" w:hAnsi="Source Sans Pro Light"/>
                <w:b/>
                <w:color w:val="944D8B"/>
                <w:sz w:val="22"/>
                <w:szCs w:val="22"/>
              </w:rPr>
              <w:t xml:space="preserve"> </w:t>
            </w:r>
          </w:p>
        </w:tc>
      </w:tr>
      <w:tr w:rsidR="00BD1D59" w:rsidRPr="00602D1B" w14:paraId="77AEEB74" w14:textId="77777777" w:rsidTr="00BC1AC2">
        <w:tc>
          <w:tcPr>
            <w:tcW w:w="5000" w:type="pct"/>
            <w:tcBorders>
              <w:top w:val="single" w:sz="4" w:space="0" w:color="auto"/>
              <w:left w:val="single" w:sz="4" w:space="0" w:color="auto"/>
              <w:bottom w:val="single" w:sz="4" w:space="0" w:color="auto"/>
              <w:right w:val="single" w:sz="4" w:space="0" w:color="auto"/>
            </w:tcBorders>
          </w:tcPr>
          <w:p w14:paraId="0BE5F332" w14:textId="5CA51866" w:rsidR="00B658DD" w:rsidRDefault="00B658DD" w:rsidP="00B658DD">
            <w:pPr>
              <w:pStyle w:val="ListParagraph"/>
              <w:ind w:left="780" w:right="0"/>
              <w:jc w:val="left"/>
              <w:rPr>
                <w:rFonts w:ascii="Source Sans Pro Light" w:eastAsia="Cambria" w:hAnsi="Source Sans Pro Light" w:cs="ArialMT"/>
                <w:color w:val="000000"/>
                <w:sz w:val="22"/>
                <w:szCs w:val="22"/>
              </w:rPr>
            </w:pPr>
          </w:p>
          <w:p w14:paraId="44A5F472" w14:textId="15EC60C0" w:rsidR="00B658DD" w:rsidRPr="00B658DD" w:rsidRDefault="00B658DD" w:rsidP="00B658DD">
            <w:pPr>
              <w:rPr>
                <w:rFonts w:ascii="Source Sans Pro Light" w:eastAsia="Cambria" w:hAnsi="Source Sans Pro Light" w:cs="ArialMT"/>
                <w:color w:val="000000"/>
                <w:sz w:val="22"/>
                <w:szCs w:val="22"/>
              </w:rPr>
            </w:pPr>
            <w:r w:rsidRPr="00B658DD">
              <w:rPr>
                <w:rFonts w:ascii="Source Sans Pro Light" w:eastAsia="Cambria" w:hAnsi="Source Sans Pro Light" w:cs="ArialMT"/>
                <w:color w:val="000000"/>
                <w:sz w:val="22"/>
                <w:szCs w:val="22"/>
              </w:rPr>
              <w:t xml:space="preserve">The position activities are primarily based on the changing project needs for Windana and will be directed by the </w:t>
            </w:r>
            <w:r w:rsidR="00995767">
              <w:rPr>
                <w:rFonts w:ascii="Source Sans Pro Light" w:eastAsia="Cambria" w:hAnsi="Source Sans Pro Light" w:cs="ArialMT"/>
                <w:color w:val="000000"/>
                <w:sz w:val="22"/>
                <w:szCs w:val="22"/>
              </w:rPr>
              <w:t>Project Manager</w:t>
            </w:r>
            <w:r w:rsidR="00107EF9">
              <w:rPr>
                <w:rFonts w:ascii="Source Sans Pro Light" w:eastAsia="Cambria" w:hAnsi="Source Sans Pro Light" w:cs="ArialMT"/>
                <w:color w:val="000000"/>
                <w:sz w:val="22"/>
                <w:szCs w:val="22"/>
              </w:rPr>
              <w:t xml:space="preserve">, ED Rehabilitation Services and developed in collaboration with the Quality </w:t>
            </w:r>
            <w:r w:rsidR="0066184A">
              <w:rPr>
                <w:rFonts w:ascii="Source Sans Pro Light" w:eastAsia="Cambria" w:hAnsi="Source Sans Pro Light" w:cs="ArialMT"/>
                <w:color w:val="000000"/>
                <w:sz w:val="22"/>
                <w:szCs w:val="22"/>
              </w:rPr>
              <w:t>Coordinator</w:t>
            </w:r>
            <w:r w:rsidRPr="00B658DD">
              <w:rPr>
                <w:rFonts w:ascii="Source Sans Pro Light" w:eastAsia="Cambria" w:hAnsi="Source Sans Pro Light" w:cs="ArialMT"/>
                <w:color w:val="000000"/>
                <w:sz w:val="22"/>
                <w:szCs w:val="22"/>
              </w:rPr>
              <w:t>. They will include but are not limited to the following:</w:t>
            </w:r>
          </w:p>
          <w:p w14:paraId="5C4E8864" w14:textId="77777777" w:rsidR="00B658DD" w:rsidRDefault="00B658DD" w:rsidP="00B658DD">
            <w:pPr>
              <w:pStyle w:val="ListParagraph"/>
              <w:ind w:left="780" w:right="0"/>
              <w:jc w:val="left"/>
              <w:rPr>
                <w:rFonts w:ascii="Source Sans Pro Light" w:eastAsia="Cambria" w:hAnsi="Source Sans Pro Light" w:cs="ArialMT"/>
                <w:color w:val="000000"/>
                <w:sz w:val="22"/>
                <w:szCs w:val="22"/>
              </w:rPr>
            </w:pPr>
          </w:p>
          <w:p w14:paraId="25DF42E2" w14:textId="77777777" w:rsidR="00511BF9" w:rsidRDefault="00511BF9" w:rsidP="00C17DE2">
            <w:pPr>
              <w:pStyle w:val="ListParagraph"/>
              <w:numPr>
                <w:ilvl w:val="0"/>
                <w:numId w:val="27"/>
              </w:numPr>
              <w:ind w:right="0"/>
              <w:jc w:val="left"/>
              <w:rPr>
                <w:ins w:id="88" w:author="Mark Klose" w:date="2021-03-17T13:56:00Z"/>
                <w:rFonts w:ascii="Source Sans Pro Light" w:eastAsia="Cambria" w:hAnsi="Source Sans Pro Light" w:cs="ArialMT"/>
                <w:color w:val="000000"/>
                <w:sz w:val="22"/>
                <w:szCs w:val="22"/>
              </w:rPr>
            </w:pPr>
            <w:ins w:id="89" w:author="Mark Klose" w:date="2021-03-17T13:56:00Z">
              <w:r>
                <w:rPr>
                  <w:rFonts w:ascii="Source Sans Pro Light" w:eastAsia="Cambria" w:hAnsi="Source Sans Pro Light" w:cs="ArialMT"/>
                  <w:color w:val="000000"/>
                  <w:sz w:val="22"/>
                  <w:szCs w:val="22"/>
                </w:rPr>
                <w:t>Design the Quality Manage ment System in conjunction with the Quality Co-ordinator</w:t>
              </w:r>
            </w:ins>
          </w:p>
          <w:p w14:paraId="6303DB2B" w14:textId="51A4445B" w:rsidR="00AB3813" w:rsidRPr="00AB3813" w:rsidRDefault="00C17DE2" w:rsidP="00C17DE2">
            <w:pPr>
              <w:pStyle w:val="ListParagraph"/>
              <w:numPr>
                <w:ilvl w:val="0"/>
                <w:numId w:val="27"/>
              </w:numPr>
              <w:ind w:right="0"/>
              <w:jc w:val="left"/>
              <w:rPr>
                <w:rFonts w:ascii="Source Sans Pro Light" w:eastAsia="Cambria" w:hAnsi="Source Sans Pro Light" w:cs="ArialMT"/>
                <w:color w:val="000000"/>
                <w:sz w:val="22"/>
                <w:szCs w:val="22"/>
              </w:rPr>
            </w:pPr>
            <w:r w:rsidRPr="00C17DE2">
              <w:rPr>
                <w:rFonts w:ascii="Source Sans Pro Light" w:eastAsia="Cambria" w:hAnsi="Source Sans Pro Light" w:cs="ArialMT"/>
                <w:color w:val="000000"/>
                <w:sz w:val="22"/>
                <w:szCs w:val="22"/>
              </w:rPr>
              <w:t>Lead</w:t>
            </w:r>
            <w:r w:rsidR="009D32BB">
              <w:rPr>
                <w:rFonts w:ascii="Source Sans Pro Light" w:eastAsia="Cambria" w:hAnsi="Source Sans Pro Light" w:cs="ArialMT"/>
                <w:color w:val="000000"/>
                <w:sz w:val="22"/>
                <w:szCs w:val="22"/>
              </w:rPr>
              <w:t xml:space="preserve">ing </w:t>
            </w:r>
            <w:r w:rsidRPr="00C17DE2">
              <w:rPr>
                <w:rFonts w:ascii="Source Sans Pro Light" w:eastAsia="Cambria" w:hAnsi="Source Sans Pro Light" w:cs="ArialMT"/>
                <w:color w:val="000000"/>
                <w:sz w:val="22"/>
                <w:szCs w:val="22"/>
              </w:rPr>
              <w:t>the</w:t>
            </w:r>
            <w:r w:rsidR="009D32BB">
              <w:rPr>
                <w:rFonts w:ascii="Source Sans Pro Light" w:eastAsia="Cambria" w:hAnsi="Source Sans Pro Light" w:cs="ArialMT"/>
                <w:color w:val="000000"/>
                <w:sz w:val="22"/>
                <w:szCs w:val="22"/>
              </w:rPr>
              <w:t xml:space="preserve"> </w:t>
            </w:r>
            <w:r w:rsidRPr="00C17DE2">
              <w:rPr>
                <w:rFonts w:ascii="Source Sans Pro Light" w:eastAsia="Cambria" w:hAnsi="Source Sans Pro Light" w:cs="ArialMT"/>
                <w:color w:val="000000"/>
                <w:sz w:val="22"/>
                <w:szCs w:val="22"/>
              </w:rPr>
              <w:t>development,</w:t>
            </w:r>
            <w:r w:rsidR="009D32BB">
              <w:rPr>
                <w:rFonts w:ascii="Source Sans Pro Light" w:eastAsia="Cambria" w:hAnsi="Source Sans Pro Light" w:cs="ArialMT"/>
                <w:color w:val="000000"/>
                <w:sz w:val="22"/>
                <w:szCs w:val="22"/>
              </w:rPr>
              <w:t xml:space="preserve"> </w:t>
            </w:r>
            <w:r w:rsidRPr="00C17DE2">
              <w:rPr>
                <w:rFonts w:ascii="Source Sans Pro Light" w:eastAsia="Cambria" w:hAnsi="Source Sans Pro Light" w:cs="ArialMT"/>
                <w:color w:val="000000"/>
                <w:sz w:val="22"/>
                <w:szCs w:val="22"/>
              </w:rPr>
              <w:t xml:space="preserve">review and implementation of </w:t>
            </w:r>
            <w:r w:rsidR="00017A3E" w:rsidRPr="00C17DE2">
              <w:rPr>
                <w:rFonts w:ascii="Source Sans Pro Light" w:eastAsia="Cambria" w:hAnsi="Source Sans Pro Light" w:cs="ArialMT"/>
                <w:color w:val="000000"/>
                <w:sz w:val="22"/>
                <w:szCs w:val="22"/>
              </w:rPr>
              <w:t>high-quality</w:t>
            </w:r>
            <w:r w:rsidRPr="00C17DE2">
              <w:rPr>
                <w:rFonts w:ascii="Source Sans Pro Light" w:eastAsia="Cambria" w:hAnsi="Source Sans Pro Light" w:cs="ArialMT"/>
                <w:color w:val="000000"/>
                <w:sz w:val="22"/>
                <w:szCs w:val="22"/>
              </w:rPr>
              <w:t xml:space="preserve"> clinical</w:t>
            </w:r>
            <w:r w:rsidR="009D32BB">
              <w:rPr>
                <w:rFonts w:ascii="Source Sans Pro Light" w:eastAsia="Cambria" w:hAnsi="Source Sans Pro Light" w:cs="ArialMT"/>
                <w:color w:val="000000"/>
                <w:sz w:val="22"/>
                <w:szCs w:val="22"/>
              </w:rPr>
              <w:t xml:space="preserve"> </w:t>
            </w:r>
            <w:r w:rsidRPr="00C17DE2">
              <w:rPr>
                <w:rFonts w:ascii="Source Sans Pro Light" w:eastAsia="Cambria" w:hAnsi="Source Sans Pro Light" w:cs="ArialMT"/>
                <w:color w:val="000000"/>
                <w:sz w:val="22"/>
                <w:szCs w:val="22"/>
              </w:rPr>
              <w:t xml:space="preserve">resources as required by the </w:t>
            </w:r>
            <w:r w:rsidR="00AB3813">
              <w:rPr>
                <w:rFonts w:ascii="Source Sans Pro Light" w:eastAsia="Cambria" w:hAnsi="Source Sans Pro Light" w:cs="ArialMT"/>
                <w:color w:val="000000"/>
                <w:sz w:val="22"/>
                <w:szCs w:val="22"/>
              </w:rPr>
              <w:t xml:space="preserve">Rehabilitation Services unit </w:t>
            </w:r>
            <w:r w:rsidRPr="00C17DE2">
              <w:rPr>
                <w:rFonts w:ascii="Source Sans Pro Light" w:eastAsia="Cambria" w:hAnsi="Source Sans Pro Light" w:cs="ArialMT"/>
                <w:color w:val="000000"/>
                <w:sz w:val="22"/>
                <w:szCs w:val="22"/>
              </w:rPr>
              <w:t>(e.g., clinical practice principles, policies, frameworks,</w:t>
            </w:r>
            <w:r w:rsidR="009D32BB">
              <w:rPr>
                <w:rFonts w:ascii="Source Sans Pro Light" w:eastAsia="Cambria" w:hAnsi="Source Sans Pro Light" w:cs="ArialMT"/>
                <w:color w:val="000000"/>
                <w:sz w:val="22"/>
                <w:szCs w:val="22"/>
              </w:rPr>
              <w:t xml:space="preserve"> </w:t>
            </w:r>
            <w:r w:rsidRPr="00C17DE2">
              <w:rPr>
                <w:rFonts w:ascii="Source Sans Pro Light" w:eastAsia="Cambria" w:hAnsi="Source Sans Pro Light" w:cs="ArialMT"/>
                <w:color w:val="000000"/>
                <w:sz w:val="22"/>
                <w:szCs w:val="22"/>
              </w:rPr>
              <w:t>procedures,</w:t>
            </w:r>
            <w:r w:rsidR="009D32BB">
              <w:rPr>
                <w:rFonts w:ascii="Source Sans Pro Light" w:eastAsia="Cambria" w:hAnsi="Source Sans Pro Light" w:cs="ArialMT"/>
                <w:color w:val="000000"/>
                <w:sz w:val="22"/>
                <w:szCs w:val="22"/>
              </w:rPr>
              <w:t xml:space="preserve"> i</w:t>
            </w:r>
            <w:r w:rsidRPr="00C17DE2">
              <w:rPr>
                <w:rFonts w:ascii="Source Sans Pro Light" w:eastAsia="Cambria" w:hAnsi="Source Sans Pro Light" w:cs="ArialMT"/>
                <w:color w:val="000000"/>
                <w:sz w:val="22"/>
                <w:szCs w:val="22"/>
              </w:rPr>
              <w:t>nformation documents) −for both clinical and non-clinical service providers and target audiences.</w:t>
            </w:r>
          </w:p>
          <w:p w14:paraId="55BA3BC8" w14:textId="5F1C5FA4" w:rsidR="00AB3813" w:rsidRPr="00AB3813" w:rsidRDefault="00C17DE2" w:rsidP="00C17DE2">
            <w:pPr>
              <w:pStyle w:val="ListParagraph"/>
              <w:numPr>
                <w:ilvl w:val="0"/>
                <w:numId w:val="27"/>
              </w:numPr>
              <w:ind w:right="0"/>
              <w:jc w:val="left"/>
              <w:rPr>
                <w:rFonts w:ascii="Source Sans Pro Light" w:eastAsia="Cambria" w:hAnsi="Source Sans Pro Light" w:cs="ArialMT"/>
                <w:color w:val="000000"/>
                <w:sz w:val="22"/>
                <w:szCs w:val="22"/>
              </w:rPr>
            </w:pPr>
            <w:r w:rsidRPr="00C17DE2">
              <w:rPr>
                <w:rFonts w:ascii="Source Sans Pro Light" w:eastAsia="Cambria" w:hAnsi="Source Sans Pro Light" w:cs="ArialMT"/>
                <w:color w:val="000000"/>
                <w:sz w:val="22"/>
                <w:szCs w:val="22"/>
              </w:rPr>
              <w:t xml:space="preserve">Review and edit content as required </w:t>
            </w:r>
            <w:r w:rsidR="00AB3813">
              <w:rPr>
                <w:rFonts w:ascii="Source Sans Pro Light" w:eastAsia="Cambria" w:hAnsi="Source Sans Pro Light" w:cs="ArialMT"/>
                <w:color w:val="000000"/>
                <w:sz w:val="22"/>
                <w:szCs w:val="22"/>
              </w:rPr>
              <w:t>(t</w:t>
            </w:r>
            <w:r w:rsidRPr="00C17DE2">
              <w:rPr>
                <w:rFonts w:ascii="Source Sans Pro Light" w:eastAsia="Cambria" w:hAnsi="Source Sans Pro Light" w:cs="ArialMT"/>
                <w:color w:val="000000"/>
                <w:sz w:val="22"/>
                <w:szCs w:val="22"/>
              </w:rPr>
              <w:t>his includes clinical resources</w:t>
            </w:r>
            <w:r w:rsidR="00AB3813">
              <w:rPr>
                <w:rFonts w:ascii="Source Sans Pro Light" w:eastAsia="Cambria" w:hAnsi="Source Sans Pro Light" w:cs="ArialMT"/>
                <w:color w:val="000000"/>
                <w:sz w:val="22"/>
                <w:szCs w:val="22"/>
              </w:rPr>
              <w:t xml:space="preserve"> such as</w:t>
            </w:r>
            <w:r w:rsidRPr="00C17DE2">
              <w:rPr>
                <w:rFonts w:ascii="Source Sans Pro Light" w:eastAsia="Cambria" w:hAnsi="Source Sans Pro Light" w:cs="ArialMT"/>
                <w:color w:val="000000"/>
                <w:sz w:val="22"/>
                <w:szCs w:val="22"/>
              </w:rPr>
              <w:t xml:space="preserve"> fact sheets, website content</w:t>
            </w:r>
            <w:r w:rsidR="00AB3813">
              <w:rPr>
                <w:rFonts w:ascii="Source Sans Pro Light" w:eastAsia="Cambria" w:hAnsi="Source Sans Pro Light" w:cs="ArialMT"/>
                <w:color w:val="000000"/>
                <w:sz w:val="22"/>
                <w:szCs w:val="22"/>
              </w:rPr>
              <w:t xml:space="preserve">, </w:t>
            </w:r>
            <w:r w:rsidRPr="00C17DE2">
              <w:rPr>
                <w:rFonts w:ascii="Source Sans Pro Light" w:eastAsia="Cambria" w:hAnsi="Source Sans Pro Light" w:cs="ArialMT"/>
                <w:color w:val="000000"/>
                <w:sz w:val="22"/>
                <w:szCs w:val="22"/>
              </w:rPr>
              <w:t>tenders, submissions, service models and reports).</w:t>
            </w:r>
          </w:p>
          <w:p w14:paraId="4088A37C" w14:textId="77777777" w:rsidR="00AB3813" w:rsidRDefault="00C17DE2" w:rsidP="00C17DE2">
            <w:pPr>
              <w:pStyle w:val="ListParagraph"/>
              <w:numPr>
                <w:ilvl w:val="0"/>
                <w:numId w:val="27"/>
              </w:numPr>
              <w:ind w:right="0"/>
              <w:jc w:val="left"/>
              <w:rPr>
                <w:rFonts w:ascii="Source Sans Pro Light" w:eastAsia="Cambria" w:hAnsi="Source Sans Pro Light" w:cs="ArialMT"/>
                <w:color w:val="000000"/>
                <w:sz w:val="22"/>
                <w:szCs w:val="22"/>
              </w:rPr>
            </w:pPr>
            <w:r w:rsidRPr="00C17DE2">
              <w:rPr>
                <w:rFonts w:ascii="Source Sans Pro Light" w:eastAsia="Cambria" w:hAnsi="Source Sans Pro Light" w:cs="ArialMT"/>
                <w:color w:val="000000"/>
                <w:sz w:val="22"/>
                <w:szCs w:val="22"/>
              </w:rPr>
              <w:t>Maintain best practice procedures and templates for clinical resource development and document control</w:t>
            </w:r>
          </w:p>
          <w:p w14:paraId="064D5857" w14:textId="77777777" w:rsidR="00017A3E" w:rsidRDefault="00C17DE2" w:rsidP="00C17DE2">
            <w:pPr>
              <w:pStyle w:val="ListParagraph"/>
              <w:numPr>
                <w:ilvl w:val="0"/>
                <w:numId w:val="27"/>
              </w:numPr>
              <w:ind w:right="0"/>
              <w:jc w:val="left"/>
              <w:rPr>
                <w:rFonts w:ascii="Source Sans Pro Light" w:eastAsia="Cambria" w:hAnsi="Source Sans Pro Light" w:cs="ArialMT"/>
                <w:color w:val="000000"/>
                <w:sz w:val="22"/>
                <w:szCs w:val="22"/>
              </w:rPr>
            </w:pPr>
            <w:r w:rsidRPr="00C17DE2">
              <w:rPr>
                <w:rFonts w:ascii="Source Sans Pro Light" w:eastAsia="Cambria" w:hAnsi="Source Sans Pro Light" w:cs="ArialMT"/>
                <w:color w:val="000000"/>
                <w:sz w:val="22"/>
                <w:szCs w:val="22"/>
              </w:rPr>
              <w:t>Maintain a database of approved clinical resources, to assist with their ongoing management and revision.</w:t>
            </w:r>
          </w:p>
          <w:p w14:paraId="65677FF1" w14:textId="77777777" w:rsidR="00017A3E" w:rsidRDefault="00C17DE2" w:rsidP="00C17DE2">
            <w:pPr>
              <w:pStyle w:val="ListParagraph"/>
              <w:numPr>
                <w:ilvl w:val="0"/>
                <w:numId w:val="27"/>
              </w:numPr>
              <w:ind w:right="0"/>
              <w:jc w:val="left"/>
              <w:rPr>
                <w:rFonts w:ascii="Source Sans Pro Light" w:eastAsia="Cambria" w:hAnsi="Source Sans Pro Light" w:cs="ArialMT"/>
                <w:color w:val="000000"/>
                <w:sz w:val="22"/>
                <w:szCs w:val="22"/>
              </w:rPr>
            </w:pPr>
            <w:r w:rsidRPr="00017A3E">
              <w:rPr>
                <w:rFonts w:ascii="Source Sans Pro Light" w:eastAsia="Cambria" w:hAnsi="Source Sans Pro Light" w:cs="ArialMT"/>
                <w:color w:val="000000"/>
                <w:sz w:val="22"/>
                <w:szCs w:val="22"/>
              </w:rPr>
              <w:t xml:space="preserve">Provide support for projects relating to the enhancement of content storage and dissemination and stakeholder engagement practices. </w:t>
            </w:r>
          </w:p>
          <w:p w14:paraId="4620F419" w14:textId="77777777" w:rsidR="00A638CA" w:rsidRPr="00A638CA" w:rsidRDefault="00A638CA" w:rsidP="00A638CA">
            <w:pPr>
              <w:rPr>
                <w:rFonts w:ascii="Source Sans Pro Light" w:eastAsia="Cambria" w:hAnsi="Source Sans Pro Light" w:cs="ArialMT"/>
                <w:color w:val="000000"/>
                <w:sz w:val="22"/>
                <w:szCs w:val="22"/>
              </w:rPr>
            </w:pPr>
          </w:p>
          <w:p w14:paraId="54EDD0E0" w14:textId="10707EFD" w:rsidR="00A638CA" w:rsidRPr="00A638CA" w:rsidRDefault="00A638CA" w:rsidP="00A638CA">
            <w:pPr>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 xml:space="preserve">General </w:t>
            </w:r>
          </w:p>
          <w:p w14:paraId="4272F452" w14:textId="77777777" w:rsidR="00A638CA" w:rsidRPr="00A638CA" w:rsidRDefault="00A638CA" w:rsidP="00EC732D">
            <w:pPr>
              <w:numPr>
                <w:ilvl w:val="0"/>
                <w:numId w:val="16"/>
              </w:numPr>
              <w:ind w:right="0"/>
              <w:jc w:val="left"/>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Work within the parameters of general legislative compliance – including but not limited to OHS laws and guidelines, Fair Work Australia Act, Children and Young Persons Act, Privacy Act, Health Records Act</w:t>
            </w:r>
          </w:p>
          <w:p w14:paraId="4F13CA8D" w14:textId="01159A31" w:rsidR="00A638CA" w:rsidRPr="00A638CA" w:rsidRDefault="00A638CA" w:rsidP="00EC732D">
            <w:pPr>
              <w:numPr>
                <w:ilvl w:val="0"/>
                <w:numId w:val="16"/>
              </w:numPr>
              <w:ind w:right="0"/>
              <w:jc w:val="left"/>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 xml:space="preserve">Other initiatives as directed by the </w:t>
            </w:r>
            <w:del w:id="90" w:author="Mark Klose" w:date="2021-03-17T13:57:00Z">
              <w:r w:rsidR="0022361E" w:rsidDel="00511BF9">
                <w:rPr>
                  <w:rFonts w:ascii="Source Sans Pro Light" w:eastAsia="Cambria" w:hAnsi="Source Sans Pro Light" w:cs="ArialMT"/>
                  <w:color w:val="000000"/>
                  <w:sz w:val="22"/>
                  <w:szCs w:val="22"/>
                </w:rPr>
                <w:delText xml:space="preserve">Project Lead or </w:delText>
              </w:r>
            </w:del>
            <w:r w:rsidR="0022361E">
              <w:rPr>
                <w:rFonts w:ascii="Source Sans Pro Light" w:eastAsia="Cambria" w:hAnsi="Source Sans Pro Light" w:cs="ArialMT"/>
                <w:color w:val="000000"/>
                <w:sz w:val="22"/>
                <w:szCs w:val="22"/>
              </w:rPr>
              <w:t>Project Manager.</w:t>
            </w:r>
          </w:p>
          <w:p w14:paraId="454E581E" w14:textId="77777777" w:rsidR="00A638CA" w:rsidRPr="00A638CA" w:rsidRDefault="00A638CA" w:rsidP="00A638CA">
            <w:pPr>
              <w:rPr>
                <w:rFonts w:ascii="Source Sans Pro Light" w:eastAsia="Cambria" w:hAnsi="Source Sans Pro Light" w:cs="ArialMT"/>
                <w:color w:val="000000"/>
                <w:sz w:val="22"/>
                <w:szCs w:val="22"/>
              </w:rPr>
            </w:pPr>
          </w:p>
          <w:p w14:paraId="69974905" w14:textId="77777777" w:rsidR="00A638CA" w:rsidRPr="00A638CA" w:rsidRDefault="00A638CA" w:rsidP="00A638CA">
            <w:pPr>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Other Responsibilities</w:t>
            </w:r>
            <w:r w:rsidRPr="00A638CA">
              <w:rPr>
                <w:rFonts w:ascii="Source Sans Pro Light" w:eastAsia="Cambria" w:hAnsi="Source Sans Pro Light" w:cs="ArialMT"/>
                <w:color w:val="000000"/>
                <w:sz w:val="22"/>
                <w:szCs w:val="22"/>
              </w:rPr>
              <w:tab/>
            </w:r>
            <w:r w:rsidRPr="00A638CA">
              <w:rPr>
                <w:rFonts w:ascii="Source Sans Pro Light" w:eastAsia="Cambria" w:hAnsi="Source Sans Pro Light" w:cs="ArialMT"/>
                <w:color w:val="000000"/>
                <w:sz w:val="22"/>
                <w:szCs w:val="22"/>
              </w:rPr>
              <w:tab/>
            </w:r>
          </w:p>
          <w:p w14:paraId="6BD921A6" w14:textId="77777777" w:rsidR="00A638CA" w:rsidRPr="00A638CA" w:rsidRDefault="00A638CA" w:rsidP="00A638CA">
            <w:pPr>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ab/>
            </w:r>
            <w:r w:rsidRPr="00A638CA">
              <w:rPr>
                <w:rFonts w:ascii="Source Sans Pro Light" w:eastAsia="Cambria" w:hAnsi="Source Sans Pro Light" w:cs="ArialMT"/>
                <w:color w:val="000000"/>
                <w:sz w:val="22"/>
                <w:szCs w:val="22"/>
              </w:rPr>
              <w:tab/>
            </w:r>
            <w:r w:rsidRPr="00A638CA">
              <w:rPr>
                <w:rFonts w:ascii="Source Sans Pro Light" w:eastAsia="Cambria" w:hAnsi="Source Sans Pro Light" w:cs="ArialMT"/>
                <w:color w:val="000000"/>
                <w:sz w:val="22"/>
                <w:szCs w:val="22"/>
              </w:rPr>
              <w:tab/>
              <w:t xml:space="preserve"> </w:t>
            </w:r>
          </w:p>
          <w:p w14:paraId="03ECDF89" w14:textId="77777777" w:rsidR="00A638CA" w:rsidRPr="00A638CA" w:rsidRDefault="00A638CA" w:rsidP="00EC732D">
            <w:pPr>
              <w:pStyle w:val="ListParagraph"/>
              <w:numPr>
                <w:ilvl w:val="0"/>
                <w:numId w:val="16"/>
              </w:numPr>
              <w:ind w:right="0"/>
              <w:jc w:val="left"/>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To perform duties within the context of the Windana philosophy, policies and procedures</w:t>
            </w:r>
          </w:p>
          <w:p w14:paraId="3148328F" w14:textId="77777777" w:rsidR="00A638CA" w:rsidRPr="00A638CA" w:rsidRDefault="00A638CA" w:rsidP="00EC732D">
            <w:pPr>
              <w:pStyle w:val="ListParagraph"/>
              <w:numPr>
                <w:ilvl w:val="0"/>
                <w:numId w:val="16"/>
              </w:numPr>
              <w:ind w:right="0"/>
              <w:jc w:val="left"/>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To acknowledge and respect the diversity in the nature of our clients and the many aspects of their lives – physical, psychological, spiritual and social</w:t>
            </w:r>
          </w:p>
          <w:p w14:paraId="39C85CBC" w14:textId="77777777" w:rsidR="00A638CA" w:rsidRPr="00A638CA" w:rsidRDefault="00A638CA" w:rsidP="00EC732D">
            <w:pPr>
              <w:pStyle w:val="ListParagraph"/>
              <w:numPr>
                <w:ilvl w:val="0"/>
                <w:numId w:val="16"/>
              </w:numPr>
              <w:ind w:right="0"/>
              <w:jc w:val="left"/>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Work as per your contract of employment, relevant Award / Agreement and agreed roster</w:t>
            </w:r>
          </w:p>
          <w:p w14:paraId="569A6865" w14:textId="77777777" w:rsidR="00A638CA" w:rsidRPr="00A638CA" w:rsidRDefault="00A638CA" w:rsidP="00EC732D">
            <w:pPr>
              <w:pStyle w:val="ListParagraph"/>
              <w:numPr>
                <w:ilvl w:val="0"/>
                <w:numId w:val="16"/>
              </w:numPr>
              <w:ind w:right="0"/>
              <w:jc w:val="left"/>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All policies and procedures are read and understood including all revised policies and procedural documents</w:t>
            </w:r>
          </w:p>
          <w:p w14:paraId="7CA3CB32" w14:textId="77777777" w:rsidR="00A638CA" w:rsidRPr="00A638CA" w:rsidRDefault="00A638CA" w:rsidP="00EC732D">
            <w:pPr>
              <w:pStyle w:val="ListParagraph"/>
              <w:numPr>
                <w:ilvl w:val="0"/>
                <w:numId w:val="16"/>
              </w:numPr>
              <w:ind w:right="0"/>
              <w:jc w:val="left"/>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Understands and works within the Risk / Quality Management Framework including policies, procedures, tools, templates and reports as applicable throughout the organisation</w:t>
            </w:r>
          </w:p>
          <w:p w14:paraId="32B73B92" w14:textId="77777777" w:rsidR="00A638CA" w:rsidRPr="00A638CA" w:rsidRDefault="00A638CA" w:rsidP="00EC732D">
            <w:pPr>
              <w:pStyle w:val="ListParagraph"/>
              <w:numPr>
                <w:ilvl w:val="0"/>
                <w:numId w:val="16"/>
              </w:numPr>
              <w:ind w:right="0"/>
              <w:jc w:val="left"/>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lastRenderedPageBreak/>
              <w:t>To abide by all guidelines and requirements of our principle funder (s)</w:t>
            </w:r>
          </w:p>
          <w:p w14:paraId="3A751400" w14:textId="77777777" w:rsidR="00A638CA" w:rsidRPr="00A638CA" w:rsidRDefault="00A638CA" w:rsidP="00EC732D">
            <w:pPr>
              <w:pStyle w:val="ListParagraph"/>
              <w:numPr>
                <w:ilvl w:val="0"/>
                <w:numId w:val="16"/>
              </w:numPr>
              <w:ind w:right="0"/>
              <w:jc w:val="left"/>
              <w:rPr>
                <w:rFonts w:ascii="Source Sans Pro Light" w:eastAsia="Cambria" w:hAnsi="Source Sans Pro Light" w:cs="ArialMT"/>
                <w:color w:val="000000"/>
                <w:sz w:val="22"/>
                <w:szCs w:val="22"/>
              </w:rPr>
            </w:pPr>
            <w:r w:rsidRPr="00A638CA">
              <w:rPr>
                <w:rFonts w:ascii="Source Sans Pro Light" w:eastAsia="Cambria" w:hAnsi="Source Sans Pro Light" w:cs="ArialMT"/>
                <w:color w:val="000000"/>
                <w:sz w:val="22"/>
                <w:szCs w:val="22"/>
              </w:rPr>
              <w:t>Follow the objectives of the service plan / model as directed by your Manager</w:t>
            </w:r>
          </w:p>
          <w:p w14:paraId="4E7EF5F7" w14:textId="071CD9A3" w:rsidR="00BD1D59" w:rsidRPr="00A638CA" w:rsidRDefault="00BD1D59" w:rsidP="00337531">
            <w:pPr>
              <w:pStyle w:val="BodyCopy"/>
              <w:ind w:left="720"/>
              <w:jc w:val="left"/>
              <w:rPr>
                <w:rFonts w:ascii="Source Sans Pro Light" w:hAnsi="Source Sans Pro Light"/>
                <w:sz w:val="22"/>
                <w:szCs w:val="22"/>
                <w:lang w:val="en-AU"/>
              </w:rPr>
            </w:pPr>
          </w:p>
        </w:tc>
      </w:tr>
      <w:tr w:rsidR="00BD1D59" w:rsidRPr="00602D1B" w14:paraId="68B03CD9" w14:textId="77777777" w:rsidTr="00BC1AC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8BC278" w14:textId="77777777" w:rsidR="00BD1D59" w:rsidRPr="00602D1B" w:rsidRDefault="00BD1D59" w:rsidP="00BC1AC2">
            <w:pPr>
              <w:spacing w:before="120" w:after="120" w:line="276" w:lineRule="auto"/>
              <w:ind w:right="198"/>
              <w:jc w:val="left"/>
              <w:rPr>
                <w:rFonts w:ascii="Source Sans Pro Light" w:eastAsia="Cambria" w:hAnsi="Source Sans Pro Light" w:cs="ArialMT"/>
                <w:b/>
                <w:color w:val="425863"/>
                <w:sz w:val="22"/>
                <w:szCs w:val="22"/>
              </w:rPr>
            </w:pPr>
            <w:bookmarkStart w:id="91" w:name="_Hlk536540273"/>
            <w:r w:rsidRPr="00602D1B">
              <w:rPr>
                <w:rFonts w:ascii="Source Sans Pro Light" w:eastAsia="Cambria" w:hAnsi="Source Sans Pro Light" w:cs="ArialMT"/>
                <w:b/>
                <w:color w:val="425863"/>
                <w:sz w:val="22"/>
                <w:szCs w:val="22"/>
              </w:rPr>
              <w:lastRenderedPageBreak/>
              <w:t>Key Working Relationships</w:t>
            </w:r>
          </w:p>
        </w:tc>
        <w:bookmarkEnd w:id="91"/>
      </w:tr>
      <w:tr w:rsidR="00BD1D59" w:rsidRPr="00602D1B" w14:paraId="128BEDFF" w14:textId="77777777" w:rsidTr="00BC1AC2">
        <w:tc>
          <w:tcPr>
            <w:tcW w:w="5000" w:type="pct"/>
            <w:tcBorders>
              <w:top w:val="single" w:sz="4" w:space="0" w:color="auto"/>
              <w:left w:val="single" w:sz="4" w:space="0" w:color="auto"/>
              <w:bottom w:val="single" w:sz="4" w:space="0" w:color="auto"/>
              <w:right w:val="single" w:sz="4" w:space="0" w:color="auto"/>
            </w:tcBorders>
            <w:hideMark/>
          </w:tcPr>
          <w:tbl>
            <w:tblPr>
              <w:tblStyle w:val="TableGrid"/>
              <w:tblW w:w="0" w:type="auto"/>
              <w:jc w:val="center"/>
              <w:tblInd w:w="0" w:type="dxa"/>
              <w:tblLook w:val="04A0" w:firstRow="1" w:lastRow="0" w:firstColumn="1" w:lastColumn="0" w:noHBand="0" w:noVBand="1"/>
            </w:tblPr>
            <w:tblGrid>
              <w:gridCol w:w="3135"/>
              <w:gridCol w:w="4111"/>
            </w:tblGrid>
            <w:tr w:rsidR="00536CDA" w:rsidRPr="0036281B" w14:paraId="69F518A3" w14:textId="77777777" w:rsidTr="002961D6">
              <w:trPr>
                <w:trHeight w:val="247"/>
                <w:jc w:val="center"/>
              </w:trPr>
              <w:tc>
                <w:tcPr>
                  <w:tcW w:w="3135" w:type="dxa"/>
                </w:tcPr>
                <w:p w14:paraId="11231F73" w14:textId="77777777" w:rsidR="00536CDA" w:rsidRPr="0036281B" w:rsidRDefault="00536CDA" w:rsidP="00536CDA">
                  <w:pPr>
                    <w:ind w:right="0"/>
                    <w:rPr>
                      <w:rFonts w:ascii="Source Sans Pro Light" w:hAnsi="Source Sans Pro Light"/>
                      <w:sz w:val="22"/>
                      <w:szCs w:val="22"/>
                    </w:rPr>
                  </w:pPr>
                  <w:r w:rsidRPr="0036281B">
                    <w:rPr>
                      <w:rFonts w:ascii="Source Sans Pro Light" w:hAnsi="Source Sans Pro Light"/>
                      <w:b/>
                      <w:sz w:val="22"/>
                      <w:szCs w:val="22"/>
                    </w:rPr>
                    <w:t>Internal</w:t>
                  </w:r>
                  <w:r w:rsidRPr="0036281B">
                    <w:rPr>
                      <w:rFonts w:ascii="Source Sans Pro Light" w:hAnsi="Source Sans Pro Light"/>
                      <w:sz w:val="22"/>
                      <w:szCs w:val="22"/>
                    </w:rPr>
                    <w:t>:</w:t>
                  </w:r>
                </w:p>
              </w:tc>
              <w:tc>
                <w:tcPr>
                  <w:tcW w:w="4111" w:type="dxa"/>
                </w:tcPr>
                <w:p w14:paraId="0B7A32A2" w14:textId="77777777" w:rsidR="00536CDA" w:rsidRPr="0036281B" w:rsidRDefault="00536CDA" w:rsidP="00536CDA">
                  <w:pPr>
                    <w:spacing w:line="276" w:lineRule="auto"/>
                    <w:ind w:right="0"/>
                    <w:jc w:val="left"/>
                    <w:rPr>
                      <w:rFonts w:ascii="Source Sans Pro Light" w:hAnsi="Source Sans Pro Light"/>
                      <w:b/>
                      <w:sz w:val="22"/>
                      <w:szCs w:val="22"/>
                    </w:rPr>
                  </w:pPr>
                  <w:r w:rsidRPr="0036281B">
                    <w:rPr>
                      <w:rFonts w:ascii="Source Sans Pro Light" w:hAnsi="Source Sans Pro Light"/>
                      <w:b/>
                      <w:sz w:val="22"/>
                      <w:szCs w:val="22"/>
                    </w:rPr>
                    <w:t>External:</w:t>
                  </w:r>
                </w:p>
              </w:tc>
            </w:tr>
            <w:tr w:rsidR="00536CDA" w:rsidRPr="0036281B" w14:paraId="4B13B1AF" w14:textId="77777777" w:rsidTr="002961D6">
              <w:trPr>
                <w:trHeight w:val="239"/>
                <w:jc w:val="center"/>
              </w:trPr>
              <w:tc>
                <w:tcPr>
                  <w:tcW w:w="3135" w:type="dxa"/>
                </w:tcPr>
                <w:p w14:paraId="7ABF105C" w14:textId="77777777" w:rsidR="00536CDA" w:rsidRPr="0036281B" w:rsidRDefault="00536CDA" w:rsidP="00536CDA">
                  <w:pPr>
                    <w:ind w:right="0"/>
                    <w:rPr>
                      <w:rFonts w:ascii="Source Sans Pro Light" w:hAnsi="Source Sans Pro Light"/>
                      <w:sz w:val="22"/>
                      <w:szCs w:val="22"/>
                    </w:rPr>
                  </w:pPr>
                  <w:r w:rsidRPr="0036281B">
                    <w:rPr>
                      <w:rFonts w:ascii="Source Sans Pro Light" w:hAnsi="Source Sans Pro Light"/>
                      <w:sz w:val="22"/>
                      <w:szCs w:val="22"/>
                    </w:rPr>
                    <w:t xml:space="preserve">Windana Staff </w:t>
                  </w:r>
                </w:p>
              </w:tc>
              <w:tc>
                <w:tcPr>
                  <w:tcW w:w="4111" w:type="dxa"/>
                </w:tcPr>
                <w:p w14:paraId="0EE38FE3" w14:textId="77777777" w:rsidR="00536CDA" w:rsidRPr="0036281B" w:rsidRDefault="00536CDA" w:rsidP="00536CDA">
                  <w:pPr>
                    <w:spacing w:line="276" w:lineRule="auto"/>
                    <w:ind w:right="0"/>
                    <w:jc w:val="left"/>
                    <w:rPr>
                      <w:rFonts w:ascii="Source Sans Pro Light" w:hAnsi="Source Sans Pro Light"/>
                      <w:sz w:val="22"/>
                      <w:szCs w:val="22"/>
                    </w:rPr>
                  </w:pPr>
                  <w:r w:rsidRPr="0036281B">
                    <w:rPr>
                      <w:rFonts w:ascii="Source Sans Pro Light" w:hAnsi="Source Sans Pro Light"/>
                      <w:sz w:val="22"/>
                      <w:szCs w:val="22"/>
                    </w:rPr>
                    <w:t xml:space="preserve">DHHS and other government departments (state and federal) </w:t>
                  </w:r>
                </w:p>
              </w:tc>
            </w:tr>
            <w:tr w:rsidR="00536CDA" w:rsidRPr="0036281B" w14:paraId="04930C8F" w14:textId="77777777" w:rsidTr="002961D6">
              <w:trPr>
                <w:trHeight w:val="421"/>
                <w:jc w:val="center"/>
              </w:trPr>
              <w:tc>
                <w:tcPr>
                  <w:tcW w:w="3135" w:type="dxa"/>
                </w:tcPr>
                <w:p w14:paraId="4D946595" w14:textId="77777777" w:rsidR="00536CDA" w:rsidRPr="0036281B" w:rsidRDefault="00536CDA" w:rsidP="00536CDA">
                  <w:pPr>
                    <w:ind w:right="0"/>
                    <w:rPr>
                      <w:rFonts w:ascii="Source Sans Pro Light" w:hAnsi="Source Sans Pro Light"/>
                      <w:sz w:val="22"/>
                      <w:szCs w:val="22"/>
                    </w:rPr>
                  </w:pPr>
                  <w:r w:rsidRPr="0036281B">
                    <w:rPr>
                      <w:rFonts w:ascii="Source Sans Pro Light" w:hAnsi="Source Sans Pro Light"/>
                      <w:sz w:val="22"/>
                      <w:szCs w:val="22"/>
                    </w:rPr>
                    <w:t>Clients</w:t>
                  </w:r>
                </w:p>
              </w:tc>
              <w:tc>
                <w:tcPr>
                  <w:tcW w:w="4111" w:type="dxa"/>
                </w:tcPr>
                <w:p w14:paraId="5109EB41" w14:textId="77777777" w:rsidR="00536CDA" w:rsidRPr="0036281B" w:rsidRDefault="00536CDA" w:rsidP="00536CDA">
                  <w:pPr>
                    <w:spacing w:line="276" w:lineRule="auto"/>
                    <w:ind w:right="0"/>
                    <w:jc w:val="left"/>
                    <w:rPr>
                      <w:rFonts w:ascii="Source Sans Pro Light" w:hAnsi="Source Sans Pro Light"/>
                      <w:sz w:val="22"/>
                      <w:szCs w:val="22"/>
                    </w:rPr>
                  </w:pPr>
                  <w:r w:rsidRPr="0036281B">
                    <w:rPr>
                      <w:rFonts w:ascii="Source Sans Pro Light" w:hAnsi="Source Sans Pro Light"/>
                      <w:sz w:val="22"/>
                      <w:szCs w:val="22"/>
                    </w:rPr>
                    <w:t>AOD agencies</w:t>
                  </w:r>
                </w:p>
              </w:tc>
            </w:tr>
            <w:tr w:rsidR="00536CDA" w:rsidRPr="0036281B" w14:paraId="1C2317AF" w14:textId="77777777" w:rsidTr="002961D6">
              <w:trPr>
                <w:trHeight w:val="421"/>
                <w:jc w:val="center"/>
              </w:trPr>
              <w:tc>
                <w:tcPr>
                  <w:tcW w:w="3135" w:type="dxa"/>
                </w:tcPr>
                <w:p w14:paraId="18558BAA" w14:textId="77777777" w:rsidR="00536CDA" w:rsidRPr="0036281B" w:rsidRDefault="00536CDA" w:rsidP="00536CDA">
                  <w:pPr>
                    <w:ind w:right="0"/>
                    <w:rPr>
                      <w:rFonts w:ascii="Source Sans Pro Light" w:hAnsi="Source Sans Pro Light"/>
                      <w:sz w:val="22"/>
                      <w:szCs w:val="22"/>
                    </w:rPr>
                  </w:pPr>
                </w:p>
              </w:tc>
              <w:tc>
                <w:tcPr>
                  <w:tcW w:w="4111" w:type="dxa"/>
                </w:tcPr>
                <w:p w14:paraId="24DBB7B3" w14:textId="77777777" w:rsidR="00536CDA" w:rsidRPr="0036281B" w:rsidRDefault="00536CDA" w:rsidP="00536CDA">
                  <w:pPr>
                    <w:spacing w:line="276" w:lineRule="auto"/>
                    <w:ind w:right="0"/>
                    <w:jc w:val="left"/>
                    <w:rPr>
                      <w:rFonts w:ascii="Source Sans Pro Light" w:hAnsi="Source Sans Pro Light"/>
                      <w:sz w:val="22"/>
                      <w:szCs w:val="22"/>
                    </w:rPr>
                  </w:pPr>
                  <w:r w:rsidRPr="0036281B">
                    <w:rPr>
                      <w:rFonts w:ascii="Source Sans Pro Light" w:hAnsi="Source Sans Pro Light"/>
                      <w:sz w:val="22"/>
                      <w:szCs w:val="22"/>
                    </w:rPr>
                    <w:t>Allied Health Professionals and GPs</w:t>
                  </w:r>
                </w:p>
              </w:tc>
            </w:tr>
          </w:tbl>
          <w:p w14:paraId="2A36C763" w14:textId="77777777" w:rsidR="00BD1D59" w:rsidRPr="00602D1B" w:rsidRDefault="00BD1D59" w:rsidP="00BC1AC2">
            <w:pPr>
              <w:spacing w:line="276" w:lineRule="auto"/>
              <w:jc w:val="left"/>
              <w:rPr>
                <w:rFonts w:ascii="Source Sans Pro Light" w:hAnsi="Source Sans Pro Light"/>
                <w:sz w:val="22"/>
                <w:szCs w:val="22"/>
              </w:rPr>
            </w:pPr>
          </w:p>
        </w:tc>
      </w:tr>
      <w:tr w:rsidR="00BD1D59" w:rsidRPr="00602D1B" w14:paraId="3A8FD350" w14:textId="77777777" w:rsidTr="00BC1AC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5F8A0" w14:textId="77777777" w:rsidR="00BD1D59" w:rsidRPr="00602D1B" w:rsidRDefault="00BD1D59" w:rsidP="00BC1AC2">
            <w:pPr>
              <w:spacing w:before="120" w:after="120" w:line="276" w:lineRule="auto"/>
              <w:ind w:right="198"/>
              <w:jc w:val="left"/>
              <w:rPr>
                <w:rFonts w:ascii="Source Sans Pro Light" w:hAnsi="Source Sans Pro Light"/>
                <w:b/>
                <w:color w:val="944D8B"/>
                <w:sz w:val="22"/>
                <w:szCs w:val="22"/>
              </w:rPr>
            </w:pPr>
            <w:r w:rsidRPr="00602D1B">
              <w:rPr>
                <w:rFonts w:ascii="Source Sans Pro Light" w:eastAsia="Cambria" w:hAnsi="Source Sans Pro Light" w:cs="ArialMT"/>
                <w:b/>
                <w:color w:val="425863"/>
                <w:sz w:val="22"/>
                <w:szCs w:val="22"/>
              </w:rPr>
              <w:t>Selection Criteria</w:t>
            </w:r>
          </w:p>
        </w:tc>
      </w:tr>
      <w:tr w:rsidR="00BD1D59" w:rsidRPr="00602D1B" w14:paraId="70943F3A" w14:textId="77777777" w:rsidTr="00BC1AC2">
        <w:tc>
          <w:tcPr>
            <w:tcW w:w="5000" w:type="pct"/>
            <w:tcBorders>
              <w:top w:val="single" w:sz="4" w:space="0" w:color="auto"/>
              <w:left w:val="single" w:sz="4" w:space="0" w:color="auto"/>
              <w:bottom w:val="single" w:sz="4" w:space="0" w:color="auto"/>
              <w:right w:val="single" w:sz="4" w:space="0" w:color="auto"/>
            </w:tcBorders>
            <w:hideMark/>
          </w:tcPr>
          <w:p w14:paraId="5427C240" w14:textId="77777777" w:rsidR="00993755" w:rsidRPr="009C312A" w:rsidRDefault="00993755" w:rsidP="00993755">
            <w:pPr>
              <w:rPr>
                <w:rFonts w:ascii="Source Sans Pro Light" w:eastAsia="Cambria" w:hAnsi="Source Sans Pro Light" w:cs="ArialMT"/>
                <w:color w:val="000000"/>
                <w:sz w:val="22"/>
                <w:szCs w:val="22"/>
              </w:rPr>
            </w:pPr>
          </w:p>
          <w:p w14:paraId="64B3E436" w14:textId="61826698" w:rsidR="00975608" w:rsidRPr="00993755" w:rsidRDefault="00993755" w:rsidP="00993755">
            <w:pPr>
              <w:rPr>
                <w:rFonts w:ascii="Source Sans Pro Light" w:eastAsia="Cambria" w:hAnsi="Source Sans Pro Light" w:cs="ArialMT"/>
                <w:color w:val="000000"/>
                <w:sz w:val="22"/>
                <w:szCs w:val="22"/>
              </w:rPr>
            </w:pPr>
            <w:r w:rsidRPr="00993755">
              <w:rPr>
                <w:rFonts w:ascii="Source Sans Pro Light" w:eastAsia="Cambria" w:hAnsi="Source Sans Pro Light" w:cs="ArialMT"/>
                <w:color w:val="000000"/>
                <w:sz w:val="22"/>
                <w:szCs w:val="22"/>
              </w:rPr>
              <w:t>Mandatory Skills &amp; Competencies:</w:t>
            </w:r>
          </w:p>
          <w:p w14:paraId="506E6E14" w14:textId="6446DB42" w:rsidR="009C7078" w:rsidRDefault="00993755" w:rsidP="009C7078">
            <w:pPr>
              <w:pStyle w:val="ListParagraph"/>
              <w:numPr>
                <w:ilvl w:val="0"/>
                <w:numId w:val="18"/>
              </w:numPr>
              <w:ind w:right="0"/>
              <w:jc w:val="left"/>
              <w:rPr>
                <w:rFonts w:ascii="Source Sans Pro Light" w:eastAsia="Cambria" w:hAnsi="Source Sans Pro Light" w:cs="ArialMT"/>
                <w:color w:val="000000"/>
                <w:sz w:val="22"/>
                <w:szCs w:val="22"/>
              </w:rPr>
            </w:pPr>
            <w:r w:rsidRPr="00993755">
              <w:rPr>
                <w:rFonts w:ascii="Source Sans Pro Light" w:eastAsia="Cambria" w:hAnsi="Source Sans Pro Light" w:cs="ArialMT"/>
                <w:color w:val="000000"/>
                <w:sz w:val="22"/>
                <w:szCs w:val="22"/>
              </w:rPr>
              <w:t>Empathetic to philosophy of Windana</w:t>
            </w:r>
          </w:p>
          <w:p w14:paraId="0D56658C" w14:textId="77777777" w:rsidR="00975608" w:rsidRDefault="00975608" w:rsidP="00975608">
            <w:pPr>
              <w:pStyle w:val="ListParagraph"/>
              <w:ind w:left="786" w:right="0"/>
              <w:jc w:val="left"/>
              <w:rPr>
                <w:rFonts w:ascii="Source Sans Pro Light" w:eastAsia="Cambria" w:hAnsi="Source Sans Pro Light" w:cs="ArialMT"/>
                <w:color w:val="000000"/>
                <w:sz w:val="22"/>
                <w:szCs w:val="22"/>
              </w:rPr>
            </w:pPr>
          </w:p>
          <w:p w14:paraId="485142A4" w14:textId="77777777" w:rsidR="009C312A" w:rsidRPr="009C312A" w:rsidRDefault="009C312A" w:rsidP="009C312A">
            <w:pPr>
              <w:pStyle w:val="BodyCopy"/>
              <w:rPr>
                <w:rFonts w:ascii="Source Sans Pro Light" w:hAnsi="Source Sans Pro Light"/>
                <w:sz w:val="22"/>
                <w:szCs w:val="22"/>
                <w:lang w:val="en-AU"/>
              </w:rPr>
            </w:pPr>
            <w:r w:rsidRPr="009C312A">
              <w:rPr>
                <w:rFonts w:ascii="Source Sans Pro Light" w:hAnsi="Source Sans Pro Light"/>
                <w:sz w:val="22"/>
                <w:szCs w:val="22"/>
                <w:lang w:val="en-AU"/>
              </w:rPr>
              <w:t>Essential</w:t>
            </w:r>
          </w:p>
          <w:p w14:paraId="5046C586" w14:textId="6D784C6F" w:rsidR="00975608" w:rsidRPr="00975608" w:rsidRDefault="0063549F" w:rsidP="00975608">
            <w:pPr>
              <w:pStyle w:val="ListParagraph"/>
              <w:numPr>
                <w:ilvl w:val="0"/>
                <w:numId w:val="28"/>
              </w:numPr>
              <w:ind w:right="0"/>
              <w:jc w:val="left"/>
              <w:rPr>
                <w:rFonts w:ascii="Source Sans Pro Light" w:eastAsia="Cambria" w:hAnsi="Source Sans Pro Light" w:cs="ArialMT"/>
                <w:color w:val="000000"/>
                <w:sz w:val="22"/>
                <w:szCs w:val="22"/>
              </w:rPr>
            </w:pPr>
            <w:r>
              <w:rPr>
                <w:rFonts w:ascii="Source Sans Pro Light" w:eastAsia="Cambria" w:hAnsi="Source Sans Pro Light" w:cs="ArialMT"/>
                <w:color w:val="000000"/>
                <w:sz w:val="22"/>
                <w:szCs w:val="22"/>
              </w:rPr>
              <w:t xml:space="preserve">Demonstrated </w:t>
            </w:r>
            <w:r w:rsidR="00975608" w:rsidRPr="00975608">
              <w:rPr>
                <w:rFonts w:ascii="Source Sans Pro Light" w:eastAsia="Cambria" w:hAnsi="Source Sans Pro Light" w:cs="ArialMT"/>
                <w:color w:val="000000"/>
                <w:sz w:val="22"/>
                <w:szCs w:val="22"/>
              </w:rPr>
              <w:t xml:space="preserve">skills in writing and reviewing clinical content </w:t>
            </w:r>
            <w:r w:rsidR="00454ECB">
              <w:rPr>
                <w:rFonts w:ascii="Source Sans Pro Light" w:eastAsia="Cambria" w:hAnsi="Source Sans Pro Light" w:cs="ArialMT"/>
                <w:color w:val="000000"/>
                <w:sz w:val="22"/>
                <w:szCs w:val="22"/>
              </w:rPr>
              <w:t xml:space="preserve">in a policy and project context, </w:t>
            </w:r>
            <w:r w:rsidR="00975608" w:rsidRPr="00975608">
              <w:rPr>
                <w:rFonts w:ascii="Source Sans Pro Light" w:eastAsia="Cambria" w:hAnsi="Source Sans Pro Light" w:cs="ArialMT"/>
                <w:color w:val="000000"/>
                <w:sz w:val="22"/>
                <w:szCs w:val="22"/>
              </w:rPr>
              <w:t xml:space="preserve">and </w:t>
            </w:r>
            <w:r>
              <w:rPr>
                <w:rFonts w:ascii="Source Sans Pro Light" w:eastAsia="Cambria" w:hAnsi="Source Sans Pro Light" w:cs="ArialMT"/>
                <w:color w:val="000000"/>
                <w:sz w:val="22"/>
                <w:szCs w:val="22"/>
              </w:rPr>
              <w:t xml:space="preserve">the development of </w:t>
            </w:r>
            <w:r w:rsidR="00975608" w:rsidRPr="00975608">
              <w:rPr>
                <w:rFonts w:ascii="Source Sans Pro Light" w:eastAsia="Cambria" w:hAnsi="Source Sans Pro Light" w:cs="ArialMT"/>
                <w:color w:val="000000"/>
                <w:sz w:val="22"/>
                <w:szCs w:val="22"/>
              </w:rPr>
              <w:t>evidence-based information for the improvement of resources.</w:t>
            </w:r>
          </w:p>
          <w:p w14:paraId="06201AFA" w14:textId="65058242" w:rsidR="00975608" w:rsidRPr="00975608" w:rsidRDefault="00975608" w:rsidP="00975608">
            <w:pPr>
              <w:pStyle w:val="ListParagraph"/>
              <w:numPr>
                <w:ilvl w:val="0"/>
                <w:numId w:val="28"/>
              </w:numPr>
              <w:ind w:right="0"/>
              <w:jc w:val="left"/>
              <w:rPr>
                <w:rFonts w:ascii="Source Sans Pro Light" w:eastAsia="Cambria" w:hAnsi="Source Sans Pro Light" w:cs="ArialMT"/>
                <w:color w:val="000000"/>
                <w:sz w:val="22"/>
                <w:szCs w:val="22"/>
              </w:rPr>
            </w:pPr>
            <w:r w:rsidRPr="00975608">
              <w:rPr>
                <w:rFonts w:ascii="Source Sans Pro Light" w:eastAsia="Cambria" w:hAnsi="Source Sans Pro Light" w:cs="ArialMT"/>
                <w:color w:val="000000"/>
                <w:sz w:val="22"/>
                <w:szCs w:val="22"/>
              </w:rPr>
              <w:t>Highly developed communication skills, both verbal and written, with an ability to interact with a diverse range of</w:t>
            </w:r>
            <w:r w:rsidR="0063549F">
              <w:rPr>
                <w:rFonts w:ascii="Source Sans Pro Light" w:eastAsia="Cambria" w:hAnsi="Source Sans Pro Light" w:cs="ArialMT"/>
                <w:color w:val="000000"/>
                <w:sz w:val="22"/>
                <w:szCs w:val="22"/>
              </w:rPr>
              <w:t xml:space="preserve"> stakeholders</w:t>
            </w:r>
            <w:r w:rsidR="00BC29DB">
              <w:rPr>
                <w:rFonts w:ascii="Source Sans Pro Light" w:eastAsia="Cambria" w:hAnsi="Source Sans Pro Light" w:cs="ArialMT"/>
                <w:color w:val="000000"/>
                <w:sz w:val="22"/>
                <w:szCs w:val="22"/>
              </w:rPr>
              <w:t>.</w:t>
            </w:r>
            <w:r w:rsidR="008D2F65">
              <w:rPr>
                <w:rFonts w:ascii="Source Sans Pro Light" w:eastAsia="Cambria" w:hAnsi="Source Sans Pro Light" w:cs="ArialMT"/>
                <w:color w:val="000000"/>
                <w:sz w:val="22"/>
                <w:szCs w:val="22"/>
              </w:rPr>
              <w:t xml:space="preserve"> </w:t>
            </w:r>
          </w:p>
          <w:p w14:paraId="169477DB" w14:textId="77777777" w:rsidR="00975608" w:rsidRPr="00975608" w:rsidRDefault="00975608" w:rsidP="00975608">
            <w:pPr>
              <w:pStyle w:val="ListParagraph"/>
              <w:numPr>
                <w:ilvl w:val="0"/>
                <w:numId w:val="28"/>
              </w:numPr>
              <w:ind w:right="0"/>
              <w:jc w:val="left"/>
              <w:rPr>
                <w:rFonts w:ascii="Source Sans Pro Light" w:eastAsia="Cambria" w:hAnsi="Source Sans Pro Light" w:cs="ArialMT"/>
                <w:color w:val="000000"/>
                <w:sz w:val="22"/>
                <w:szCs w:val="22"/>
              </w:rPr>
            </w:pPr>
            <w:r w:rsidRPr="00975608">
              <w:rPr>
                <w:rFonts w:ascii="Source Sans Pro Light" w:eastAsia="Cambria" w:hAnsi="Source Sans Pro Light" w:cs="ArialMT"/>
                <w:color w:val="000000"/>
                <w:sz w:val="22"/>
                <w:szCs w:val="22"/>
              </w:rPr>
              <w:t>Highly developed research skills combined with the ability to synthesise information in a clear and concise manner.</w:t>
            </w:r>
          </w:p>
          <w:p w14:paraId="05DAE077" w14:textId="1AC2F297" w:rsidR="00975608" w:rsidRPr="00975608" w:rsidRDefault="00975608" w:rsidP="00975608">
            <w:pPr>
              <w:pStyle w:val="ListParagraph"/>
              <w:numPr>
                <w:ilvl w:val="0"/>
                <w:numId w:val="28"/>
              </w:numPr>
              <w:ind w:right="0"/>
              <w:jc w:val="left"/>
              <w:rPr>
                <w:rFonts w:ascii="Source Sans Pro Light" w:eastAsia="Cambria" w:hAnsi="Source Sans Pro Light" w:cs="ArialMT"/>
                <w:color w:val="000000"/>
                <w:sz w:val="22"/>
                <w:szCs w:val="22"/>
              </w:rPr>
            </w:pPr>
            <w:r w:rsidRPr="00975608">
              <w:rPr>
                <w:rFonts w:ascii="Source Sans Pro Light" w:eastAsia="Cambria" w:hAnsi="Source Sans Pro Light" w:cs="ArialMT"/>
                <w:color w:val="000000"/>
                <w:sz w:val="22"/>
                <w:szCs w:val="22"/>
              </w:rPr>
              <w:t xml:space="preserve">Highly developed skills in </w:t>
            </w:r>
            <w:r w:rsidR="001B6B8B">
              <w:rPr>
                <w:rFonts w:ascii="Source Sans Pro Light" w:eastAsia="Cambria" w:hAnsi="Source Sans Pro Light" w:cs="ArialMT"/>
                <w:color w:val="000000"/>
                <w:sz w:val="22"/>
                <w:szCs w:val="22"/>
              </w:rPr>
              <w:t>eliciting</w:t>
            </w:r>
            <w:r w:rsidR="00CA0526">
              <w:rPr>
                <w:rFonts w:ascii="Source Sans Pro Light" w:eastAsia="Cambria" w:hAnsi="Source Sans Pro Light" w:cs="ArialMT"/>
                <w:color w:val="000000"/>
                <w:sz w:val="22"/>
                <w:szCs w:val="22"/>
              </w:rPr>
              <w:t xml:space="preserve"> and accurately captur</w:t>
            </w:r>
            <w:r w:rsidR="001B6B8B">
              <w:rPr>
                <w:rFonts w:ascii="Source Sans Pro Light" w:eastAsia="Cambria" w:hAnsi="Source Sans Pro Light" w:cs="ArialMT"/>
                <w:color w:val="000000"/>
                <w:sz w:val="22"/>
                <w:szCs w:val="22"/>
              </w:rPr>
              <w:t>ing</w:t>
            </w:r>
            <w:r w:rsidR="00CA0526">
              <w:rPr>
                <w:rFonts w:ascii="Source Sans Pro Light" w:eastAsia="Cambria" w:hAnsi="Source Sans Pro Light" w:cs="ArialMT"/>
                <w:color w:val="000000"/>
                <w:sz w:val="22"/>
                <w:szCs w:val="22"/>
              </w:rPr>
              <w:t xml:space="preserve"> </w:t>
            </w:r>
            <w:r w:rsidRPr="00975608">
              <w:rPr>
                <w:rFonts w:ascii="Source Sans Pro Light" w:eastAsia="Cambria" w:hAnsi="Source Sans Pro Light" w:cs="ArialMT"/>
                <w:color w:val="000000"/>
                <w:sz w:val="22"/>
                <w:szCs w:val="22"/>
              </w:rPr>
              <w:t xml:space="preserve">information </w:t>
            </w:r>
            <w:r w:rsidR="001B6B8B">
              <w:rPr>
                <w:rFonts w:ascii="Source Sans Pro Light" w:eastAsia="Cambria" w:hAnsi="Source Sans Pro Light" w:cs="ArialMT"/>
                <w:color w:val="000000"/>
                <w:sz w:val="22"/>
                <w:szCs w:val="22"/>
              </w:rPr>
              <w:t>from diverse sources</w:t>
            </w:r>
            <w:r w:rsidR="0088666C">
              <w:rPr>
                <w:rFonts w:ascii="Source Sans Pro Light" w:eastAsia="Cambria" w:hAnsi="Source Sans Pro Light" w:cs="ArialMT"/>
                <w:color w:val="000000"/>
                <w:sz w:val="22"/>
                <w:szCs w:val="22"/>
              </w:rPr>
              <w:t>.</w:t>
            </w:r>
          </w:p>
          <w:p w14:paraId="3A1468F6" w14:textId="77777777" w:rsidR="008B7A56" w:rsidRDefault="00975608" w:rsidP="008B7A56">
            <w:pPr>
              <w:pStyle w:val="ListParagraph"/>
              <w:numPr>
                <w:ilvl w:val="0"/>
                <w:numId w:val="28"/>
              </w:numPr>
              <w:ind w:right="0"/>
              <w:jc w:val="left"/>
              <w:rPr>
                <w:rFonts w:ascii="Source Sans Pro Light" w:eastAsia="Cambria" w:hAnsi="Source Sans Pro Light" w:cs="ArialMT"/>
                <w:color w:val="000000"/>
                <w:sz w:val="22"/>
                <w:szCs w:val="22"/>
              </w:rPr>
            </w:pPr>
            <w:r w:rsidRPr="00975608">
              <w:rPr>
                <w:rFonts w:ascii="Source Sans Pro Light" w:eastAsia="Cambria" w:hAnsi="Source Sans Pro Light" w:cs="ArialMT"/>
                <w:color w:val="000000"/>
                <w:sz w:val="22"/>
                <w:szCs w:val="22"/>
              </w:rPr>
              <w:t>Ability to work both independently an</w:t>
            </w:r>
            <w:r>
              <w:rPr>
                <w:rFonts w:ascii="Source Sans Pro Light" w:eastAsia="Cambria" w:hAnsi="Source Sans Pro Light" w:cs="ArialMT"/>
                <w:color w:val="000000"/>
                <w:sz w:val="22"/>
                <w:szCs w:val="22"/>
              </w:rPr>
              <w:t>d collaboratively</w:t>
            </w:r>
          </w:p>
          <w:p w14:paraId="2238BDAC" w14:textId="5BED2926" w:rsidR="008B7A56" w:rsidRPr="0088666C" w:rsidRDefault="008B7A56" w:rsidP="0088666C">
            <w:pPr>
              <w:pStyle w:val="ListParagraph"/>
              <w:numPr>
                <w:ilvl w:val="0"/>
                <w:numId w:val="28"/>
              </w:numPr>
              <w:ind w:right="0"/>
              <w:jc w:val="left"/>
              <w:rPr>
                <w:rFonts w:ascii="Source Sans Pro Light" w:eastAsia="Cambria" w:hAnsi="Source Sans Pro Light" w:cs="ArialMT"/>
                <w:color w:val="000000"/>
                <w:sz w:val="22"/>
                <w:szCs w:val="22"/>
              </w:rPr>
            </w:pPr>
            <w:r w:rsidRPr="008B7A56">
              <w:rPr>
                <w:rFonts w:ascii="Source Sans Pro Light" w:eastAsia="Cambria" w:hAnsi="Source Sans Pro Light" w:cs="ArialMT"/>
                <w:color w:val="000000"/>
                <w:sz w:val="22"/>
                <w:szCs w:val="22"/>
              </w:rPr>
              <w:t>Sound organisational and planning skills, including the ability to work under pressure and prioritise workloads for self and others.</w:t>
            </w:r>
          </w:p>
          <w:p w14:paraId="74EA3CA9" w14:textId="77777777" w:rsidR="00975608" w:rsidRPr="00975608" w:rsidRDefault="00975608" w:rsidP="00975608">
            <w:pPr>
              <w:pStyle w:val="ListParagraph"/>
              <w:ind w:right="0"/>
              <w:jc w:val="left"/>
              <w:rPr>
                <w:rFonts w:ascii="Source Sans Pro Light" w:eastAsia="Cambria" w:hAnsi="Source Sans Pro Light" w:cs="ArialMT"/>
                <w:color w:val="000000"/>
                <w:sz w:val="22"/>
                <w:szCs w:val="22"/>
              </w:rPr>
            </w:pPr>
          </w:p>
          <w:p w14:paraId="13E90809" w14:textId="77777777" w:rsidR="009C312A" w:rsidRPr="009C312A" w:rsidRDefault="009C312A" w:rsidP="009C312A">
            <w:pPr>
              <w:rPr>
                <w:rFonts w:ascii="Source Sans Pro Light" w:eastAsia="Cambria" w:hAnsi="Source Sans Pro Light" w:cs="ArialMT"/>
                <w:color w:val="000000"/>
                <w:sz w:val="22"/>
                <w:szCs w:val="22"/>
              </w:rPr>
            </w:pPr>
            <w:r w:rsidRPr="009C312A">
              <w:rPr>
                <w:rFonts w:ascii="Source Sans Pro Light" w:eastAsia="Cambria" w:hAnsi="Source Sans Pro Light" w:cs="ArialMT"/>
                <w:color w:val="000000"/>
                <w:sz w:val="22"/>
                <w:szCs w:val="22"/>
              </w:rPr>
              <w:t>Desirable</w:t>
            </w:r>
          </w:p>
          <w:p w14:paraId="6DE5F09F" w14:textId="77777777" w:rsidR="009C312A" w:rsidRPr="009C312A" w:rsidRDefault="009C312A" w:rsidP="009C312A">
            <w:pPr>
              <w:pStyle w:val="ListParagraph"/>
              <w:numPr>
                <w:ilvl w:val="0"/>
                <w:numId w:val="4"/>
              </w:numPr>
              <w:rPr>
                <w:rFonts w:ascii="Source Sans Pro Light" w:eastAsia="Cambria" w:hAnsi="Source Sans Pro Light" w:cs="ArialMT"/>
                <w:color w:val="000000"/>
                <w:sz w:val="22"/>
                <w:szCs w:val="22"/>
              </w:rPr>
            </w:pPr>
            <w:r w:rsidRPr="009C312A">
              <w:rPr>
                <w:rFonts w:ascii="Source Sans Pro Light" w:eastAsia="Cambria" w:hAnsi="Source Sans Pro Light" w:cs="ArialMT"/>
                <w:color w:val="000000"/>
                <w:sz w:val="22"/>
                <w:szCs w:val="22"/>
              </w:rPr>
              <w:t>Experience in working in the AOD or Community Health Services sector</w:t>
            </w:r>
          </w:p>
          <w:p w14:paraId="294CFC2C" w14:textId="77777777" w:rsidR="009C312A" w:rsidRPr="009C312A" w:rsidRDefault="009C312A" w:rsidP="009C312A">
            <w:pPr>
              <w:rPr>
                <w:rFonts w:ascii="Source Sans Pro Light" w:eastAsia="Cambria" w:hAnsi="Source Sans Pro Light" w:cs="ArialMT"/>
                <w:color w:val="000000"/>
                <w:sz w:val="22"/>
                <w:szCs w:val="22"/>
              </w:rPr>
            </w:pPr>
          </w:p>
          <w:p w14:paraId="1D696D56" w14:textId="30D12ABE" w:rsidR="00BD1D59" w:rsidRPr="009C312A" w:rsidRDefault="00BD1D59" w:rsidP="00993755">
            <w:pPr>
              <w:pStyle w:val="ListParagraph"/>
              <w:spacing w:line="276" w:lineRule="auto"/>
              <w:jc w:val="left"/>
              <w:rPr>
                <w:rFonts w:ascii="Source Sans Pro Light" w:eastAsia="Cambria" w:hAnsi="Source Sans Pro Light" w:cs="ArialMT"/>
                <w:color w:val="000000"/>
                <w:sz w:val="22"/>
                <w:szCs w:val="22"/>
              </w:rPr>
            </w:pPr>
          </w:p>
        </w:tc>
      </w:tr>
      <w:tr w:rsidR="00BD1D59" w:rsidRPr="00602D1B" w14:paraId="7EA07BC8" w14:textId="77777777" w:rsidTr="00BC1AC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4A7CC0" w14:textId="0CB20F11" w:rsidR="00BD1D59" w:rsidRPr="00602D1B" w:rsidRDefault="00BD1D59" w:rsidP="00BC1AC2">
            <w:pPr>
              <w:spacing w:before="120" w:after="120" w:line="276" w:lineRule="auto"/>
              <w:ind w:right="198"/>
              <w:jc w:val="left"/>
              <w:rPr>
                <w:rFonts w:ascii="Source Sans Pro Light" w:hAnsi="Source Sans Pro Light"/>
                <w:b/>
                <w:color w:val="944D8B"/>
                <w:sz w:val="22"/>
                <w:szCs w:val="22"/>
              </w:rPr>
            </w:pPr>
            <w:r w:rsidRPr="00602D1B">
              <w:rPr>
                <w:rFonts w:ascii="Source Sans Pro Light" w:eastAsia="Cambria" w:hAnsi="Source Sans Pro Light" w:cs="ArialMT"/>
                <w:b/>
                <w:color w:val="425863"/>
                <w:sz w:val="22"/>
                <w:szCs w:val="22"/>
              </w:rPr>
              <w:t>Additional Requirements</w:t>
            </w:r>
          </w:p>
        </w:tc>
      </w:tr>
      <w:tr w:rsidR="00BD1D59" w:rsidRPr="00602D1B" w14:paraId="745324FB" w14:textId="77777777" w:rsidTr="00BC1AC2">
        <w:tc>
          <w:tcPr>
            <w:tcW w:w="5000" w:type="pct"/>
            <w:tcBorders>
              <w:top w:val="single" w:sz="4" w:space="0" w:color="auto"/>
              <w:left w:val="single" w:sz="4" w:space="0" w:color="auto"/>
              <w:bottom w:val="single" w:sz="4" w:space="0" w:color="auto"/>
              <w:right w:val="single" w:sz="4" w:space="0" w:color="auto"/>
            </w:tcBorders>
            <w:hideMark/>
          </w:tcPr>
          <w:p w14:paraId="6DB9A409" w14:textId="77777777" w:rsidR="00BD1D59" w:rsidRPr="00602D1B" w:rsidRDefault="00BD1D59" w:rsidP="00BC1AC2">
            <w:pPr>
              <w:spacing w:before="120" w:line="276" w:lineRule="auto"/>
              <w:jc w:val="left"/>
              <w:rPr>
                <w:rFonts w:ascii="Source Sans Pro Light" w:hAnsi="Source Sans Pro Light"/>
                <w:sz w:val="22"/>
                <w:szCs w:val="22"/>
              </w:rPr>
            </w:pPr>
            <w:r w:rsidRPr="00602D1B">
              <w:rPr>
                <w:rFonts w:ascii="Source Sans Pro Light" w:hAnsi="Source Sans Pro Light"/>
                <w:sz w:val="22"/>
                <w:szCs w:val="22"/>
              </w:rPr>
              <w:t>All employees are required to:</w:t>
            </w:r>
          </w:p>
          <w:p w14:paraId="05D6F245" w14:textId="40C680E6" w:rsidR="00BD1D59"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 xml:space="preserve">Obtain a national police check prior to employment. The same would be administered for preferred candidates. </w:t>
            </w:r>
          </w:p>
          <w:p w14:paraId="21B505AA" w14:textId="77777777" w:rsidR="00BC1AC2" w:rsidRPr="00BC1AC2" w:rsidRDefault="00BC1AC2" w:rsidP="00BC1AC2">
            <w:pPr>
              <w:pStyle w:val="ListParagraph"/>
              <w:numPr>
                <w:ilvl w:val="0"/>
                <w:numId w:val="4"/>
              </w:numPr>
              <w:jc w:val="left"/>
              <w:rPr>
                <w:rFonts w:ascii="Source Sans Pro Light" w:hAnsi="Source Sans Pro Light"/>
                <w:sz w:val="22"/>
                <w:szCs w:val="22"/>
              </w:rPr>
            </w:pPr>
            <w:r w:rsidRPr="00BC1AC2">
              <w:rPr>
                <w:rFonts w:ascii="Source Sans Pro Light" w:hAnsi="Source Sans Pro Light"/>
                <w:sz w:val="22"/>
                <w:szCs w:val="22"/>
              </w:rPr>
              <w:t>Register Windana as an employer with the Department of Justice for the Working with Children check before commencement</w:t>
            </w:r>
          </w:p>
          <w:p w14:paraId="5E2B6D6A" w14:textId="7E858760" w:rsidR="00D2110A" w:rsidRPr="00CE604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Report to management any criminal charges or convictions you receive during the course of your employment</w:t>
            </w:r>
          </w:p>
          <w:p w14:paraId="34CBAEC0" w14:textId="77777777"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 xml:space="preserve">Comply with relevant Windana clinical and administrative policies and guidelines. </w:t>
            </w:r>
          </w:p>
          <w:p w14:paraId="04FBDDD6" w14:textId="77777777"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Comply with and accept responsibility for ensuring the implementation of health and safety policies and procedures</w:t>
            </w:r>
          </w:p>
          <w:p w14:paraId="4D7A054D" w14:textId="77777777"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lastRenderedPageBreak/>
              <w:t>Fully co-operate with Windana in any action it considers necessary to maintain a working environment, which is safe, and without risk to health</w:t>
            </w:r>
          </w:p>
          <w:p w14:paraId="5D2A3B67" w14:textId="77777777"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Protect confidential information from unauthorised disclosure and not use, disclose or copy confidential information except for the purpose of and to the extent necessary to perform your employment duties at Windana</w:t>
            </w:r>
          </w:p>
          <w:p w14:paraId="3835D5DB" w14:textId="77777777"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Safeguard children and young people in our care, by ensuring that your interactions are positive and safe, and report any suspicions or concerns of abuse by any person internal or external to Windana management. Windana is committed to child safety and is a Child Safe organisation</w:t>
            </w:r>
          </w:p>
          <w:p w14:paraId="0459FA92" w14:textId="77777777" w:rsidR="00BD1D59" w:rsidRPr="00602D1B" w:rsidRDefault="00BD1D59" w:rsidP="00BC1AC2">
            <w:pPr>
              <w:pStyle w:val="ListParagraph"/>
              <w:numPr>
                <w:ilvl w:val="0"/>
                <w:numId w:val="4"/>
              </w:numPr>
              <w:spacing w:after="120" w:line="276" w:lineRule="auto"/>
              <w:jc w:val="left"/>
              <w:rPr>
                <w:rFonts w:ascii="Source Sans Pro Light" w:hAnsi="Source Sans Pro Light"/>
                <w:sz w:val="22"/>
                <w:szCs w:val="22"/>
              </w:rPr>
            </w:pPr>
            <w:r w:rsidRPr="00602D1B">
              <w:rPr>
                <w:rFonts w:ascii="Source Sans Pro Light" w:hAnsi="Source Sans Pro Light"/>
                <w:sz w:val="22"/>
                <w:szCs w:val="22"/>
              </w:rPr>
              <w:t xml:space="preserve">Be aware of and comply with the Windana Code of Ethics and Practice </w:t>
            </w:r>
          </w:p>
          <w:p w14:paraId="0AEE5582" w14:textId="63A76D8D" w:rsidR="00BD1D59" w:rsidRPr="00602D1B" w:rsidRDefault="00BD1D59" w:rsidP="00BC1AC2">
            <w:pPr>
              <w:pStyle w:val="ListParagraph"/>
              <w:numPr>
                <w:ilvl w:val="0"/>
                <w:numId w:val="4"/>
              </w:numPr>
              <w:spacing w:after="120" w:line="276" w:lineRule="auto"/>
              <w:jc w:val="left"/>
              <w:rPr>
                <w:rFonts w:ascii="Source Sans Pro Light" w:hAnsi="Source Sans Pro Light"/>
                <w:sz w:val="22"/>
                <w:szCs w:val="22"/>
              </w:rPr>
            </w:pPr>
            <w:r w:rsidRPr="00602D1B">
              <w:rPr>
                <w:rFonts w:ascii="Source Sans Pro Light" w:hAnsi="Source Sans Pro Light"/>
                <w:sz w:val="22"/>
                <w:szCs w:val="22"/>
              </w:rPr>
              <w:t>Have valid working right to work in Australia</w:t>
            </w:r>
          </w:p>
        </w:tc>
      </w:tr>
      <w:tr w:rsidR="00BD1D59" w:rsidRPr="00602D1B" w14:paraId="0F0D3E4E" w14:textId="77777777" w:rsidTr="00BC1AC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BE9956" w14:textId="77777777" w:rsidR="00BD1D59" w:rsidRPr="00602D1B" w:rsidRDefault="00BD1D59" w:rsidP="00BC1AC2">
            <w:pPr>
              <w:spacing w:before="120" w:after="120" w:line="276" w:lineRule="auto"/>
              <w:ind w:right="198"/>
              <w:jc w:val="left"/>
              <w:rPr>
                <w:rFonts w:ascii="Source Sans Pro Light" w:hAnsi="Source Sans Pro Light"/>
                <w:b/>
                <w:color w:val="944D8B"/>
                <w:sz w:val="22"/>
                <w:szCs w:val="22"/>
              </w:rPr>
            </w:pPr>
            <w:r w:rsidRPr="00602D1B">
              <w:rPr>
                <w:rFonts w:ascii="Source Sans Pro Light" w:eastAsia="Cambria" w:hAnsi="Source Sans Pro Light" w:cs="ArialMT"/>
                <w:b/>
                <w:color w:val="425863"/>
                <w:sz w:val="22"/>
                <w:szCs w:val="22"/>
              </w:rPr>
              <w:lastRenderedPageBreak/>
              <w:t>General Information</w:t>
            </w:r>
          </w:p>
        </w:tc>
      </w:tr>
      <w:tr w:rsidR="00BD1D59" w:rsidRPr="00602D1B" w14:paraId="172D2102" w14:textId="77777777" w:rsidTr="00BC1AC2">
        <w:tc>
          <w:tcPr>
            <w:tcW w:w="5000" w:type="pct"/>
            <w:tcBorders>
              <w:top w:val="single" w:sz="4" w:space="0" w:color="auto"/>
              <w:left w:val="single" w:sz="4" w:space="0" w:color="auto"/>
              <w:bottom w:val="single" w:sz="4" w:space="0" w:color="auto"/>
              <w:right w:val="single" w:sz="4" w:space="0" w:color="auto"/>
            </w:tcBorders>
            <w:hideMark/>
          </w:tcPr>
          <w:p w14:paraId="0A1BE372" w14:textId="77777777"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Employment terms and conditions are provided in accordance with the individual agreement</w:t>
            </w:r>
          </w:p>
          <w:p w14:paraId="6AF14D3A" w14:textId="77777777"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All positions at Windana are subject to on-going government funding.</w:t>
            </w:r>
          </w:p>
          <w:p w14:paraId="462C887B" w14:textId="2922A7D8" w:rsidR="00BD1D59" w:rsidRPr="00602D1B" w:rsidRDefault="00D66172" w:rsidP="00BC1AC2">
            <w:pPr>
              <w:pStyle w:val="ListParagraph"/>
              <w:numPr>
                <w:ilvl w:val="0"/>
                <w:numId w:val="4"/>
              </w:numPr>
              <w:spacing w:line="276" w:lineRule="auto"/>
              <w:jc w:val="left"/>
              <w:rPr>
                <w:rFonts w:ascii="Source Sans Pro Light" w:hAnsi="Source Sans Pro Light"/>
                <w:sz w:val="22"/>
                <w:szCs w:val="22"/>
              </w:rPr>
            </w:pPr>
            <w:r>
              <w:rPr>
                <w:rFonts w:ascii="Source Sans Pro Light" w:hAnsi="Source Sans Pro Light"/>
                <w:sz w:val="22"/>
                <w:szCs w:val="22"/>
              </w:rPr>
              <w:t>Salary</w:t>
            </w:r>
            <w:r w:rsidRPr="00602D1B">
              <w:rPr>
                <w:rFonts w:ascii="Source Sans Pro Light" w:hAnsi="Source Sans Pro Light"/>
                <w:sz w:val="22"/>
                <w:szCs w:val="22"/>
              </w:rPr>
              <w:t xml:space="preserve"> </w:t>
            </w:r>
            <w:r w:rsidR="00BD1D59" w:rsidRPr="00602D1B">
              <w:rPr>
                <w:rFonts w:ascii="Source Sans Pro Light" w:hAnsi="Source Sans Pro Light"/>
                <w:sz w:val="22"/>
                <w:szCs w:val="22"/>
              </w:rPr>
              <w:t>Packaging is available in accordance with current legislation.</w:t>
            </w:r>
          </w:p>
          <w:p w14:paraId="357CAB6E" w14:textId="5E389B37"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Windana is an equal opportunity employer and is committed to providing for its employees a work environment which is free of harassment and/or discrimination.</w:t>
            </w:r>
            <w:r w:rsidR="002479BD">
              <w:rPr>
                <w:rFonts w:ascii="Source Sans Pro Light" w:hAnsi="Source Sans Pro Light"/>
                <w:sz w:val="22"/>
                <w:szCs w:val="22"/>
              </w:rPr>
              <w:t xml:space="preserve"> </w:t>
            </w:r>
            <w:r w:rsidRPr="00602D1B">
              <w:rPr>
                <w:rFonts w:ascii="Source Sans Pro Light" w:hAnsi="Source Sans Pro Light"/>
                <w:sz w:val="22"/>
                <w:szCs w:val="22"/>
              </w:rPr>
              <w:t>The organisation promotes diversity and awareness in the workplace.</w:t>
            </w:r>
          </w:p>
          <w:p w14:paraId="0AC95F26" w14:textId="77777777"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Under the Accident Compensation Act, it is the applicant’s duty to advise Windana of any pre-existing condition, which could be aggravated by the type of employment they are applying for.  Failure to do so seriously jeopardises any entitlement the employee might have for a work-related aggravation of that non-disclosed pre-existing condition.</w:t>
            </w:r>
          </w:p>
          <w:p w14:paraId="6A53F384" w14:textId="5BE84EB5" w:rsidR="00BD1D59" w:rsidRPr="00602D1B" w:rsidRDefault="00BD1D59" w:rsidP="00BC1AC2">
            <w:pPr>
              <w:pStyle w:val="ListParagraph"/>
              <w:numPr>
                <w:ilvl w:val="0"/>
                <w:numId w:val="4"/>
              </w:numPr>
              <w:spacing w:line="276" w:lineRule="auto"/>
              <w:jc w:val="left"/>
              <w:rPr>
                <w:rFonts w:ascii="Source Sans Pro Light" w:hAnsi="Source Sans Pro Light"/>
                <w:sz w:val="22"/>
                <w:szCs w:val="22"/>
              </w:rPr>
            </w:pPr>
            <w:r w:rsidRPr="00602D1B">
              <w:rPr>
                <w:rFonts w:ascii="Source Sans Pro Light" w:hAnsi="Source Sans Pro Light"/>
                <w:sz w:val="22"/>
                <w:szCs w:val="22"/>
              </w:rPr>
              <w:t>This position description is intended to describe the general nature and level of work that is to be performed by the person appointed to the role.</w:t>
            </w:r>
            <w:r w:rsidR="002479BD">
              <w:rPr>
                <w:rFonts w:ascii="Source Sans Pro Light" w:hAnsi="Source Sans Pro Light"/>
                <w:sz w:val="22"/>
                <w:szCs w:val="22"/>
              </w:rPr>
              <w:t xml:space="preserve"> </w:t>
            </w:r>
            <w:r w:rsidRPr="00602D1B">
              <w:rPr>
                <w:rFonts w:ascii="Source Sans Pro Light" w:hAnsi="Source Sans Pro Light"/>
                <w:sz w:val="22"/>
                <w:szCs w:val="22"/>
              </w:rPr>
              <w:t>It is not intended to be an exhaustive list of all responsibilities, duties and skills required</w:t>
            </w:r>
            <w:r w:rsidR="002479BD">
              <w:rPr>
                <w:rFonts w:ascii="Source Sans Pro Light" w:hAnsi="Source Sans Pro Light"/>
                <w:sz w:val="22"/>
                <w:szCs w:val="22"/>
              </w:rPr>
              <w:t xml:space="preserve">. </w:t>
            </w:r>
            <w:r w:rsidRPr="00602D1B">
              <w:rPr>
                <w:rFonts w:ascii="Source Sans Pro Light" w:hAnsi="Source Sans Pro Light"/>
                <w:sz w:val="22"/>
                <w:szCs w:val="22"/>
              </w:rPr>
              <w:t>Windana reserves the right to modify position descriptions as required. Employees will be consulted when this occurs</w:t>
            </w:r>
            <w:r w:rsidR="002479BD">
              <w:rPr>
                <w:rFonts w:ascii="Source Sans Pro Light" w:hAnsi="Source Sans Pro Light"/>
                <w:sz w:val="22"/>
                <w:szCs w:val="22"/>
              </w:rPr>
              <w:t>.</w:t>
            </w:r>
          </w:p>
          <w:p w14:paraId="31B2106E" w14:textId="7A2065B2" w:rsidR="00BD1D59" w:rsidRPr="00602D1B" w:rsidRDefault="00BD1D59" w:rsidP="00BC1AC2">
            <w:pPr>
              <w:pStyle w:val="ListParagraph"/>
              <w:numPr>
                <w:ilvl w:val="0"/>
                <w:numId w:val="4"/>
              </w:numPr>
              <w:spacing w:after="120" w:line="276" w:lineRule="auto"/>
              <w:jc w:val="left"/>
              <w:rPr>
                <w:rFonts w:ascii="Source Sans Pro Light" w:hAnsi="Source Sans Pro Light"/>
                <w:sz w:val="22"/>
                <w:szCs w:val="22"/>
              </w:rPr>
            </w:pPr>
            <w:r w:rsidRPr="00602D1B">
              <w:rPr>
                <w:rFonts w:ascii="Source Sans Pro Light" w:hAnsi="Source Sans Pro Light"/>
                <w:sz w:val="22"/>
                <w:szCs w:val="22"/>
              </w:rPr>
              <w:t>Redeployment to other services or sites within Windana may be required</w:t>
            </w:r>
            <w:r w:rsidR="002479BD">
              <w:rPr>
                <w:rFonts w:ascii="Source Sans Pro Light" w:hAnsi="Source Sans Pro Light"/>
                <w:sz w:val="22"/>
                <w:szCs w:val="22"/>
              </w:rPr>
              <w:t>.</w:t>
            </w:r>
          </w:p>
        </w:tc>
      </w:tr>
    </w:tbl>
    <w:p w14:paraId="5CAD7F7E" w14:textId="70677482" w:rsidR="00930861" w:rsidRDefault="00930861" w:rsidP="00BC1AC2">
      <w:pPr>
        <w:spacing w:after="160" w:line="259" w:lineRule="auto"/>
        <w:ind w:right="0"/>
        <w:jc w:val="left"/>
        <w:rPr>
          <w:rFonts w:ascii="Source Sans Pro Light" w:eastAsia="Cambria" w:hAnsi="Source Sans Pro Light"/>
          <w:color w:val="000000"/>
          <w:sz w:val="22"/>
          <w:szCs w:val="22"/>
        </w:rPr>
      </w:pPr>
    </w:p>
    <w:p w14:paraId="53792E46" w14:textId="77777777" w:rsidR="00F352D0" w:rsidRDefault="00F352D0" w:rsidP="00BC1AC2">
      <w:pPr>
        <w:rPr>
          <w:rFonts w:eastAsia="Cambria"/>
          <w:color w:val="000000"/>
        </w:rPr>
      </w:pPr>
    </w:p>
    <w:p w14:paraId="3958036C" w14:textId="55467211" w:rsidR="00BD1D59" w:rsidRPr="00BC1AC2" w:rsidRDefault="00BD1D59" w:rsidP="00BC1AC2">
      <w:pPr>
        <w:rPr>
          <w:rFonts w:ascii="Source Sans Pro Light" w:hAnsi="Source Sans Pro Light"/>
          <w:sz w:val="22"/>
          <w:szCs w:val="22"/>
        </w:rPr>
      </w:pPr>
      <w:r w:rsidRPr="00BC1AC2">
        <w:rPr>
          <w:rFonts w:ascii="Source Sans Pro Light" w:hAnsi="Source Sans Pro Light"/>
          <w:sz w:val="22"/>
          <w:szCs w:val="22"/>
        </w:rPr>
        <w:t>I confirm I have read the Position Description, understand its content and agree to work in</w:t>
      </w:r>
      <w:r w:rsidR="002479BD" w:rsidRPr="00BC1AC2">
        <w:rPr>
          <w:rFonts w:ascii="Source Sans Pro Light" w:hAnsi="Source Sans Pro Light"/>
          <w:sz w:val="22"/>
          <w:szCs w:val="22"/>
        </w:rPr>
        <w:t xml:space="preserve"> </w:t>
      </w:r>
      <w:r w:rsidRPr="00BC1AC2">
        <w:rPr>
          <w:rFonts w:ascii="Source Sans Pro Light" w:hAnsi="Source Sans Pro Light"/>
          <w:sz w:val="22"/>
          <w:szCs w:val="22"/>
        </w:rPr>
        <w:t>accordance</w:t>
      </w:r>
      <w:r w:rsidR="002479BD" w:rsidRPr="00BC1AC2">
        <w:rPr>
          <w:rFonts w:ascii="Source Sans Pro Light" w:hAnsi="Source Sans Pro Light"/>
          <w:sz w:val="22"/>
          <w:szCs w:val="22"/>
        </w:rPr>
        <w:t xml:space="preserve"> </w:t>
      </w:r>
      <w:r w:rsidRPr="00BC1AC2">
        <w:rPr>
          <w:rFonts w:ascii="Source Sans Pro Light" w:hAnsi="Source Sans Pro Light"/>
          <w:sz w:val="22"/>
          <w:szCs w:val="22"/>
        </w:rPr>
        <w:t>with the requirements of the position.</w:t>
      </w:r>
    </w:p>
    <w:p w14:paraId="1323BCB3" w14:textId="77777777" w:rsidR="002479BD" w:rsidRPr="00BC1AC2" w:rsidRDefault="002479BD" w:rsidP="00BC1AC2">
      <w:pPr>
        <w:rPr>
          <w:rFonts w:ascii="Source Sans Pro Light" w:hAnsi="Source Sans Pro Light"/>
          <w:sz w:val="22"/>
          <w:szCs w:val="22"/>
        </w:rPr>
      </w:pPr>
    </w:p>
    <w:p w14:paraId="00881AD5" w14:textId="70A55E68" w:rsidR="00BD1D59" w:rsidRPr="006A250F" w:rsidRDefault="00BD1D59" w:rsidP="00BC1AC2">
      <w:pPr>
        <w:rPr>
          <w:rFonts w:ascii="Source Sans Pro Light" w:hAnsi="Source Sans Pro Light"/>
          <w:b/>
          <w:bCs/>
          <w:sz w:val="22"/>
          <w:szCs w:val="22"/>
        </w:rPr>
      </w:pPr>
      <w:r w:rsidRPr="006A250F">
        <w:rPr>
          <w:rFonts w:ascii="Source Sans Pro Light" w:hAnsi="Source Sans Pro Light"/>
          <w:b/>
          <w:bCs/>
          <w:sz w:val="22"/>
          <w:szCs w:val="22"/>
        </w:rPr>
        <w:t>Employee Name:</w:t>
      </w:r>
      <w:r w:rsidR="002479BD" w:rsidRPr="006A250F">
        <w:rPr>
          <w:rFonts w:ascii="Source Sans Pro Light" w:hAnsi="Source Sans Pro Light"/>
          <w:b/>
          <w:bCs/>
          <w:sz w:val="22"/>
          <w:szCs w:val="22"/>
        </w:rPr>
        <w:t xml:space="preserve"> __________________________________________________________________</w:t>
      </w:r>
    </w:p>
    <w:p w14:paraId="007A13A2" w14:textId="77777777" w:rsidR="00BD1D59" w:rsidRPr="006A250F" w:rsidRDefault="00BD1D59" w:rsidP="00BC1AC2">
      <w:pPr>
        <w:rPr>
          <w:rFonts w:ascii="Source Sans Pro Light" w:hAnsi="Source Sans Pro Light"/>
          <w:b/>
          <w:bCs/>
          <w:sz w:val="22"/>
          <w:szCs w:val="22"/>
        </w:rPr>
      </w:pPr>
    </w:p>
    <w:p w14:paraId="03516F81" w14:textId="77777777" w:rsidR="002479BD" w:rsidRPr="006A250F" w:rsidRDefault="002479BD" w:rsidP="00BC1AC2">
      <w:pPr>
        <w:rPr>
          <w:rFonts w:ascii="Source Sans Pro Light" w:hAnsi="Source Sans Pro Light"/>
          <w:b/>
          <w:bCs/>
          <w:sz w:val="22"/>
          <w:szCs w:val="22"/>
        </w:rPr>
      </w:pPr>
    </w:p>
    <w:p w14:paraId="27DA6EED" w14:textId="0BEC8B8B" w:rsidR="00C364B1" w:rsidRPr="006A250F" w:rsidRDefault="00BD1D59" w:rsidP="00BC1AC2">
      <w:pPr>
        <w:rPr>
          <w:rFonts w:ascii="Source Sans Pro Light" w:hAnsi="Source Sans Pro Light"/>
          <w:b/>
          <w:bCs/>
          <w:sz w:val="22"/>
          <w:szCs w:val="22"/>
        </w:rPr>
      </w:pPr>
      <w:r w:rsidRPr="006A250F">
        <w:rPr>
          <w:rFonts w:ascii="Source Sans Pro Light" w:hAnsi="Source Sans Pro Light"/>
          <w:b/>
          <w:bCs/>
          <w:sz w:val="22"/>
          <w:szCs w:val="22"/>
        </w:rPr>
        <w:t>Employee Signature:</w:t>
      </w:r>
      <w:r w:rsidR="002479BD" w:rsidRPr="006A250F">
        <w:rPr>
          <w:rFonts w:ascii="Source Sans Pro Light" w:hAnsi="Source Sans Pro Light"/>
          <w:b/>
          <w:bCs/>
          <w:sz w:val="22"/>
          <w:szCs w:val="22"/>
        </w:rPr>
        <w:t xml:space="preserve"> ______________________</w:t>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r>
      <w:r w:rsidR="002479BD" w:rsidRPr="006A250F">
        <w:rPr>
          <w:rFonts w:ascii="Source Sans Pro Light" w:hAnsi="Source Sans Pro Light"/>
          <w:b/>
          <w:bCs/>
          <w:sz w:val="22"/>
          <w:szCs w:val="22"/>
        </w:rPr>
        <w:softHyphen/>
        <w:t xml:space="preserve">_____________     </w:t>
      </w:r>
      <w:r w:rsidRPr="006A250F">
        <w:rPr>
          <w:rFonts w:ascii="Source Sans Pro Light" w:hAnsi="Source Sans Pro Light"/>
          <w:b/>
          <w:bCs/>
          <w:sz w:val="22"/>
          <w:szCs w:val="22"/>
        </w:rPr>
        <w:t>Date:</w:t>
      </w:r>
      <w:r w:rsidR="002479BD" w:rsidRPr="006A250F">
        <w:rPr>
          <w:rFonts w:ascii="Source Sans Pro Light" w:hAnsi="Source Sans Pro Light"/>
          <w:b/>
          <w:bCs/>
          <w:sz w:val="22"/>
          <w:szCs w:val="22"/>
        </w:rPr>
        <w:t xml:space="preserve"> ______________________</w:t>
      </w:r>
    </w:p>
    <w:sectPr w:rsidR="00C364B1" w:rsidRPr="006A250F" w:rsidSect="00C364B1">
      <w:headerReference w:type="default" r:id="rId8"/>
      <w:footerReference w:type="default" r:id="rId9"/>
      <w:headerReference w:type="first" r:id="rId10"/>
      <w:footerReference w:type="first" r:id="rId11"/>
      <w:pgSz w:w="11906" w:h="16838"/>
      <w:pgMar w:top="1440" w:right="1440" w:bottom="1440" w:left="1440" w:header="454"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4E825" w14:textId="77777777" w:rsidR="008E32A3" w:rsidRDefault="008E32A3" w:rsidP="00C364B1">
      <w:r>
        <w:separator/>
      </w:r>
    </w:p>
  </w:endnote>
  <w:endnote w:type="continuationSeparator" w:id="0">
    <w:p w14:paraId="19BFB815" w14:textId="77777777" w:rsidR="008E32A3" w:rsidRDefault="008E32A3" w:rsidP="00C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4C71" w14:textId="6E176F3F" w:rsidR="00C364B1" w:rsidRDefault="00C364B1">
    <w:pPr>
      <w:pStyle w:val="Footer"/>
      <w:jc w:val="center"/>
    </w:pPr>
    <w:r>
      <w:t xml:space="preserve">Page </w:t>
    </w:r>
    <w:sdt>
      <w:sdtPr>
        <w:id w:val="3190070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04046EEF" w14:textId="0DAFBF15" w:rsidR="00C364B1" w:rsidRPr="00C364B1" w:rsidRDefault="00C364B1" w:rsidP="00C364B1">
    <w:pP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906F" w14:textId="7561A37F" w:rsidR="00C364B1" w:rsidRDefault="00C364B1">
    <w:pPr>
      <w:pStyle w:val="Footer"/>
      <w:jc w:val="center"/>
    </w:pPr>
    <w:r>
      <w:t xml:space="preserve">Page </w:t>
    </w:r>
    <w:sdt>
      <w:sdtPr>
        <w:id w:val="-19974125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7F0749C9" w14:textId="77777777" w:rsidR="00C364B1" w:rsidRDefault="00C3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6C532" w14:textId="77777777" w:rsidR="008E32A3" w:rsidRDefault="008E32A3" w:rsidP="00C364B1">
      <w:r>
        <w:separator/>
      </w:r>
    </w:p>
  </w:footnote>
  <w:footnote w:type="continuationSeparator" w:id="0">
    <w:p w14:paraId="30C00E09" w14:textId="77777777" w:rsidR="008E32A3" w:rsidRDefault="008E32A3" w:rsidP="00C3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5CFF" w14:textId="3E8567B4" w:rsidR="00C364B1" w:rsidRDefault="00C364B1" w:rsidP="00C364B1">
    <w:pPr>
      <w:pStyle w:val="BodyCopy"/>
      <w:jc w:val="center"/>
      <w:rPr>
        <w:b/>
        <w:color w:val="425863"/>
        <w:sz w:val="28"/>
        <w:szCs w:val="28"/>
      </w:rPr>
    </w:pPr>
  </w:p>
  <w:p w14:paraId="1B866C4B" w14:textId="77777777" w:rsidR="00C364B1" w:rsidRDefault="00C364B1" w:rsidP="00C364B1">
    <w:pPr>
      <w:pStyle w:val="Header"/>
      <w:jc w:val="center"/>
      <w:rPr>
        <w:sz w:val="24"/>
        <w:szCs w:val="24"/>
      </w:rPr>
    </w:pPr>
  </w:p>
  <w:p w14:paraId="01E3F62D" w14:textId="77777777" w:rsidR="00C364B1" w:rsidRDefault="00C36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6F8D" w14:textId="1EE84473" w:rsidR="00C364B1" w:rsidRDefault="00C364B1" w:rsidP="00C364B1">
    <w:pPr>
      <w:pStyle w:val="Header"/>
      <w:jc w:val="center"/>
    </w:pPr>
    <w:r>
      <w:rPr>
        <w:noProof/>
      </w:rPr>
      <w:drawing>
        <wp:inline distT="0" distB="0" distL="0" distR="0" wp14:anchorId="4F96C45F" wp14:editId="65F84D1F">
          <wp:extent cx="20574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7F4"/>
    <w:multiLevelType w:val="hybridMultilevel"/>
    <w:tmpl w:val="6BB8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F2166"/>
    <w:multiLevelType w:val="hybridMultilevel"/>
    <w:tmpl w:val="0FCE923A"/>
    <w:lvl w:ilvl="0" w:tplc="515E1DF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F20F2D"/>
    <w:multiLevelType w:val="hybridMultilevel"/>
    <w:tmpl w:val="D3001FA4"/>
    <w:lvl w:ilvl="0" w:tplc="BC4E735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 w15:restartNumberingAfterBreak="0">
    <w:nsid w:val="14C03476"/>
    <w:multiLevelType w:val="multilevel"/>
    <w:tmpl w:val="C798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C2131"/>
    <w:multiLevelType w:val="hybridMultilevel"/>
    <w:tmpl w:val="FA006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74369E"/>
    <w:multiLevelType w:val="hybridMultilevel"/>
    <w:tmpl w:val="1A08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E3E82"/>
    <w:multiLevelType w:val="multilevel"/>
    <w:tmpl w:val="A654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B391A"/>
    <w:multiLevelType w:val="hybridMultilevel"/>
    <w:tmpl w:val="4B1A8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29B3AF0"/>
    <w:multiLevelType w:val="hybridMultilevel"/>
    <w:tmpl w:val="9C6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27449"/>
    <w:multiLevelType w:val="hybridMultilevel"/>
    <w:tmpl w:val="C6BA8216"/>
    <w:lvl w:ilvl="0" w:tplc="0C090001">
      <w:start w:val="1"/>
      <w:numFmt w:val="bullet"/>
      <w:lvlText w:val=""/>
      <w:lvlJc w:val="left"/>
      <w:pPr>
        <w:ind w:left="780" w:hanging="4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5130F7"/>
    <w:multiLevelType w:val="hybridMultilevel"/>
    <w:tmpl w:val="55704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C4824"/>
    <w:multiLevelType w:val="hybridMultilevel"/>
    <w:tmpl w:val="C164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73FFE"/>
    <w:multiLevelType w:val="hybridMultilevel"/>
    <w:tmpl w:val="66543CB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D2759"/>
    <w:multiLevelType w:val="multilevel"/>
    <w:tmpl w:val="6666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069BA"/>
    <w:multiLevelType w:val="hybridMultilevel"/>
    <w:tmpl w:val="C11A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370A3"/>
    <w:multiLevelType w:val="hybridMultilevel"/>
    <w:tmpl w:val="2BC2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732E86"/>
    <w:multiLevelType w:val="hybridMultilevel"/>
    <w:tmpl w:val="06A8A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FB04DC9"/>
    <w:multiLevelType w:val="hybridMultilevel"/>
    <w:tmpl w:val="AF2E0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2596B"/>
    <w:multiLevelType w:val="hybridMultilevel"/>
    <w:tmpl w:val="7196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F09F7"/>
    <w:multiLevelType w:val="hybridMultilevel"/>
    <w:tmpl w:val="0FDCB61A"/>
    <w:lvl w:ilvl="0" w:tplc="04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6A784047"/>
    <w:multiLevelType w:val="hybridMultilevel"/>
    <w:tmpl w:val="388EE76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B1843C0"/>
    <w:multiLevelType w:val="hybridMultilevel"/>
    <w:tmpl w:val="124EB1A4"/>
    <w:lvl w:ilvl="0" w:tplc="BC4E7356">
      <w:numFmt w:val="bullet"/>
      <w:lvlText w:val=""/>
      <w:lvlJc w:val="left"/>
      <w:pPr>
        <w:tabs>
          <w:tab w:val="num" w:pos="786"/>
        </w:tabs>
        <w:ind w:left="786"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439F"/>
    <w:multiLevelType w:val="multilevel"/>
    <w:tmpl w:val="BAB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F36305"/>
    <w:multiLevelType w:val="hybridMultilevel"/>
    <w:tmpl w:val="045C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94C9E"/>
    <w:multiLevelType w:val="multilevel"/>
    <w:tmpl w:val="18C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B66548"/>
    <w:multiLevelType w:val="hybridMultilevel"/>
    <w:tmpl w:val="13B2EE2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7F541826"/>
    <w:multiLevelType w:val="hybridMultilevel"/>
    <w:tmpl w:val="FD5679A2"/>
    <w:lvl w:ilvl="0" w:tplc="BC4E7356">
      <w:numFmt w:val="bullet"/>
      <w:lvlText w:val=""/>
      <w:lvlJc w:val="left"/>
      <w:pPr>
        <w:tabs>
          <w:tab w:val="num" w:pos="786"/>
        </w:tabs>
        <w:ind w:left="786"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7"/>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16"/>
  </w:num>
  <w:num w:numId="10">
    <w:abstractNumId w:val="4"/>
  </w:num>
  <w:num w:numId="11">
    <w:abstractNumId w:val="19"/>
  </w:num>
  <w:num w:numId="12">
    <w:abstractNumId w:val="10"/>
  </w:num>
  <w:num w:numId="13">
    <w:abstractNumId w:val="22"/>
  </w:num>
  <w:num w:numId="14">
    <w:abstractNumId w:val="20"/>
  </w:num>
  <w:num w:numId="15">
    <w:abstractNumId w:val="15"/>
  </w:num>
  <w:num w:numId="16">
    <w:abstractNumId w:val="9"/>
  </w:num>
  <w:num w:numId="17">
    <w:abstractNumId w:val="11"/>
  </w:num>
  <w:num w:numId="18">
    <w:abstractNumId w:val="21"/>
  </w:num>
  <w:num w:numId="19">
    <w:abstractNumId w:val="2"/>
  </w:num>
  <w:num w:numId="20">
    <w:abstractNumId w:val="26"/>
  </w:num>
  <w:num w:numId="21">
    <w:abstractNumId w:val="6"/>
  </w:num>
  <w:num w:numId="22">
    <w:abstractNumId w:val="8"/>
  </w:num>
  <w:num w:numId="23">
    <w:abstractNumId w:val="25"/>
  </w:num>
  <w:num w:numId="24">
    <w:abstractNumId w:val="14"/>
  </w:num>
  <w:num w:numId="25">
    <w:abstractNumId w:val="5"/>
  </w:num>
  <w:num w:numId="26">
    <w:abstractNumId w:val="23"/>
  </w:num>
  <w:num w:numId="27">
    <w:abstractNumId w:val="0"/>
  </w:num>
  <w:num w:numId="28">
    <w:abstractNumId w:val="18"/>
  </w:num>
  <w:num w:numId="29">
    <w:abstractNumId w:val="24"/>
  </w:num>
  <w:num w:numId="30">
    <w:abstractNumId w:val="3"/>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Klose">
    <w15:presenceInfo w15:providerId="AD" w15:userId="S::Mark.Klose@windana.org.au::f08ac8cb-4308-4ee0-b3e1-60ff043248da"/>
  </w15:person>
  <w15:person w15:author="Yamila Grenon">
    <w15:presenceInfo w15:providerId="AD" w15:userId="S::Yamila.Grenon@windana.org.au::0c5b0da5-a923-4133-a33d-635bbc06c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B1"/>
    <w:rsid w:val="00003015"/>
    <w:rsid w:val="00017A3E"/>
    <w:rsid w:val="00026D7A"/>
    <w:rsid w:val="000375CE"/>
    <w:rsid w:val="0006539A"/>
    <w:rsid w:val="0008386C"/>
    <w:rsid w:val="00087A0B"/>
    <w:rsid w:val="000960A3"/>
    <w:rsid w:val="00107EF9"/>
    <w:rsid w:val="00131878"/>
    <w:rsid w:val="001372CA"/>
    <w:rsid w:val="00172837"/>
    <w:rsid w:val="00177B89"/>
    <w:rsid w:val="001B6B8B"/>
    <w:rsid w:val="001D2393"/>
    <w:rsid w:val="001E34D8"/>
    <w:rsid w:val="001F54E7"/>
    <w:rsid w:val="0022361E"/>
    <w:rsid w:val="002412C1"/>
    <w:rsid w:val="002479BD"/>
    <w:rsid w:val="00272A6F"/>
    <w:rsid w:val="002C6785"/>
    <w:rsid w:val="002D1385"/>
    <w:rsid w:val="003013F2"/>
    <w:rsid w:val="00317B4C"/>
    <w:rsid w:val="00317B9A"/>
    <w:rsid w:val="00337531"/>
    <w:rsid w:val="00345FEB"/>
    <w:rsid w:val="003A6237"/>
    <w:rsid w:val="003C6217"/>
    <w:rsid w:val="003D3FC3"/>
    <w:rsid w:val="00430D4C"/>
    <w:rsid w:val="0043243D"/>
    <w:rsid w:val="00454ECB"/>
    <w:rsid w:val="00460732"/>
    <w:rsid w:val="00473DAB"/>
    <w:rsid w:val="00490367"/>
    <w:rsid w:val="004A7443"/>
    <w:rsid w:val="004E692B"/>
    <w:rsid w:val="00511BF9"/>
    <w:rsid w:val="00535B58"/>
    <w:rsid w:val="00536CDA"/>
    <w:rsid w:val="00570515"/>
    <w:rsid w:val="00602D1B"/>
    <w:rsid w:val="0062347C"/>
    <w:rsid w:val="0063549F"/>
    <w:rsid w:val="0064544D"/>
    <w:rsid w:val="006512A6"/>
    <w:rsid w:val="0066184A"/>
    <w:rsid w:val="00664C22"/>
    <w:rsid w:val="00673608"/>
    <w:rsid w:val="00681679"/>
    <w:rsid w:val="006A250F"/>
    <w:rsid w:val="006C1CC6"/>
    <w:rsid w:val="006C53EC"/>
    <w:rsid w:val="006E2044"/>
    <w:rsid w:val="006E4F07"/>
    <w:rsid w:val="007134BB"/>
    <w:rsid w:val="0075205D"/>
    <w:rsid w:val="00752C7D"/>
    <w:rsid w:val="0075513D"/>
    <w:rsid w:val="00775BB0"/>
    <w:rsid w:val="007A16B3"/>
    <w:rsid w:val="007D18FC"/>
    <w:rsid w:val="007F1AA2"/>
    <w:rsid w:val="008148DB"/>
    <w:rsid w:val="00815852"/>
    <w:rsid w:val="0081663F"/>
    <w:rsid w:val="0082060E"/>
    <w:rsid w:val="008315C8"/>
    <w:rsid w:val="00861068"/>
    <w:rsid w:val="0087024A"/>
    <w:rsid w:val="00873D76"/>
    <w:rsid w:val="0088666C"/>
    <w:rsid w:val="008A5461"/>
    <w:rsid w:val="008B73B9"/>
    <w:rsid w:val="008B7A56"/>
    <w:rsid w:val="008D1EA2"/>
    <w:rsid w:val="008D2F65"/>
    <w:rsid w:val="008E0EE4"/>
    <w:rsid w:val="008E2755"/>
    <w:rsid w:val="008E32A3"/>
    <w:rsid w:val="008F5DCB"/>
    <w:rsid w:val="00906E7D"/>
    <w:rsid w:val="00926185"/>
    <w:rsid w:val="00930861"/>
    <w:rsid w:val="00964ADC"/>
    <w:rsid w:val="00975608"/>
    <w:rsid w:val="00993755"/>
    <w:rsid w:val="00995767"/>
    <w:rsid w:val="00996EAC"/>
    <w:rsid w:val="009A2221"/>
    <w:rsid w:val="009C312A"/>
    <w:rsid w:val="009C7078"/>
    <w:rsid w:val="009D32BB"/>
    <w:rsid w:val="009D7230"/>
    <w:rsid w:val="00A21CF2"/>
    <w:rsid w:val="00A36EF4"/>
    <w:rsid w:val="00A41189"/>
    <w:rsid w:val="00A54DB8"/>
    <w:rsid w:val="00A60FCF"/>
    <w:rsid w:val="00A638CA"/>
    <w:rsid w:val="00A811A4"/>
    <w:rsid w:val="00AB3813"/>
    <w:rsid w:val="00AC63B4"/>
    <w:rsid w:val="00AE15FD"/>
    <w:rsid w:val="00B62EAD"/>
    <w:rsid w:val="00B658DD"/>
    <w:rsid w:val="00B81BED"/>
    <w:rsid w:val="00B82C67"/>
    <w:rsid w:val="00BC1AC2"/>
    <w:rsid w:val="00BC29DB"/>
    <w:rsid w:val="00BD1D59"/>
    <w:rsid w:val="00BD7FC2"/>
    <w:rsid w:val="00BF1698"/>
    <w:rsid w:val="00C17DE2"/>
    <w:rsid w:val="00C26F1E"/>
    <w:rsid w:val="00C3336C"/>
    <w:rsid w:val="00C364B1"/>
    <w:rsid w:val="00C503DF"/>
    <w:rsid w:val="00C57043"/>
    <w:rsid w:val="00C67C32"/>
    <w:rsid w:val="00CA0526"/>
    <w:rsid w:val="00CE119F"/>
    <w:rsid w:val="00CE604B"/>
    <w:rsid w:val="00CF1446"/>
    <w:rsid w:val="00CF33D5"/>
    <w:rsid w:val="00D05386"/>
    <w:rsid w:val="00D2110A"/>
    <w:rsid w:val="00D217DD"/>
    <w:rsid w:val="00D25C83"/>
    <w:rsid w:val="00D37C77"/>
    <w:rsid w:val="00D44CAC"/>
    <w:rsid w:val="00D571FA"/>
    <w:rsid w:val="00D66172"/>
    <w:rsid w:val="00D80EB5"/>
    <w:rsid w:val="00D97D64"/>
    <w:rsid w:val="00E01CA7"/>
    <w:rsid w:val="00E270D1"/>
    <w:rsid w:val="00E74AB2"/>
    <w:rsid w:val="00EA0C2A"/>
    <w:rsid w:val="00EB0FB5"/>
    <w:rsid w:val="00EC732D"/>
    <w:rsid w:val="00EE4CA0"/>
    <w:rsid w:val="00EF15AD"/>
    <w:rsid w:val="00EF6B58"/>
    <w:rsid w:val="00F23475"/>
    <w:rsid w:val="00F352D0"/>
    <w:rsid w:val="00F73C06"/>
    <w:rsid w:val="00FD2587"/>
    <w:rsid w:val="00FE1965"/>
    <w:rsid w:val="00FE4F03"/>
    <w:rsid w:val="00FE5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133230"/>
  <w15:chartTrackingRefBased/>
  <w15:docId w15:val="{D94DD070-0F29-4469-9861-FEF81E48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4B1"/>
    <w:pPr>
      <w:spacing w:after="0" w:line="240" w:lineRule="auto"/>
      <w:ind w:right="196"/>
      <w:jc w:val="both"/>
    </w:pPr>
    <w:rPr>
      <w:rFonts w:ascii="Arial" w:eastAsia="Times New Roman" w:hAnsi="Arial" w:cs="Arial"/>
      <w:sz w:val="20"/>
      <w:szCs w:val="20"/>
      <w:lang w:eastAsia="en-AU"/>
    </w:rPr>
  </w:style>
  <w:style w:type="paragraph" w:styleId="Heading5">
    <w:name w:val="heading 5"/>
    <w:basedOn w:val="Normal"/>
    <w:next w:val="Normal"/>
    <w:link w:val="Heading5Char"/>
    <w:qFormat/>
    <w:rsid w:val="00460732"/>
    <w:pPr>
      <w:keepNext/>
      <w:outlineLvl w:val="4"/>
    </w:pPr>
    <w:rPr>
      <w:rFonts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B1"/>
    <w:pPr>
      <w:ind w:left="720"/>
      <w:contextualSpacing/>
    </w:pPr>
  </w:style>
  <w:style w:type="paragraph" w:customStyle="1" w:styleId="BodyCopy">
    <w:name w:val="Body Copy"/>
    <w:basedOn w:val="Normal"/>
    <w:uiPriority w:val="99"/>
    <w:qFormat/>
    <w:rsid w:val="00C364B1"/>
    <w:pPr>
      <w:widowControl w:val="0"/>
      <w:tabs>
        <w:tab w:val="left" w:pos="2041"/>
      </w:tabs>
      <w:suppressAutoHyphens/>
      <w:autoSpaceDE w:val="0"/>
      <w:autoSpaceDN w:val="0"/>
      <w:adjustRightInd w:val="0"/>
      <w:spacing w:line="288" w:lineRule="auto"/>
    </w:pPr>
    <w:rPr>
      <w:rFonts w:eastAsia="Cambria" w:cs="ArialMT"/>
      <w:color w:val="000000"/>
      <w:szCs w:val="16"/>
      <w:lang w:val="en-GB"/>
    </w:rPr>
  </w:style>
  <w:style w:type="paragraph" w:customStyle="1" w:styleId="paragraph">
    <w:name w:val="paragraph"/>
    <w:basedOn w:val="Normal"/>
    <w:rsid w:val="00C364B1"/>
    <w:pPr>
      <w:spacing w:before="100" w:beforeAutospacing="1" w:after="100" w:afterAutospacing="1"/>
      <w:ind w:right="0"/>
      <w:jc w:val="left"/>
    </w:pPr>
    <w:rPr>
      <w:rFonts w:ascii="Times New Roman" w:hAnsi="Times New Roman" w:cs="Times New Roman"/>
      <w:sz w:val="24"/>
      <w:szCs w:val="24"/>
    </w:rPr>
  </w:style>
  <w:style w:type="table" w:styleId="TableGrid">
    <w:name w:val="Table Grid"/>
    <w:basedOn w:val="TableNormal"/>
    <w:uiPriority w:val="59"/>
    <w:rsid w:val="00C364B1"/>
    <w:pPr>
      <w:spacing w:after="0" w:line="240" w:lineRule="auto"/>
    </w:pPr>
    <w:rPr>
      <w:rFonts w:eastAsiaTheme="minorEastAsia"/>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4B1"/>
    <w:pPr>
      <w:tabs>
        <w:tab w:val="center" w:pos="4513"/>
        <w:tab w:val="right" w:pos="9026"/>
      </w:tabs>
    </w:pPr>
  </w:style>
  <w:style w:type="character" w:customStyle="1" w:styleId="HeaderChar">
    <w:name w:val="Header Char"/>
    <w:basedOn w:val="DefaultParagraphFont"/>
    <w:link w:val="Header"/>
    <w:uiPriority w:val="99"/>
    <w:rsid w:val="00C364B1"/>
    <w:rPr>
      <w:rFonts w:ascii="Arial" w:eastAsia="Times New Roman" w:hAnsi="Arial" w:cs="Arial"/>
      <w:sz w:val="20"/>
      <w:szCs w:val="20"/>
      <w:lang w:eastAsia="en-AU"/>
    </w:rPr>
  </w:style>
  <w:style w:type="paragraph" w:styleId="Footer">
    <w:name w:val="footer"/>
    <w:basedOn w:val="Normal"/>
    <w:link w:val="FooterChar"/>
    <w:uiPriority w:val="99"/>
    <w:unhideWhenUsed/>
    <w:rsid w:val="00C364B1"/>
    <w:pPr>
      <w:tabs>
        <w:tab w:val="center" w:pos="4513"/>
        <w:tab w:val="right" w:pos="9026"/>
      </w:tabs>
    </w:pPr>
  </w:style>
  <w:style w:type="character" w:customStyle="1" w:styleId="FooterChar">
    <w:name w:val="Footer Char"/>
    <w:basedOn w:val="DefaultParagraphFont"/>
    <w:link w:val="Footer"/>
    <w:uiPriority w:val="99"/>
    <w:rsid w:val="00C364B1"/>
    <w:rPr>
      <w:rFonts w:ascii="Arial" w:eastAsia="Times New Roman" w:hAnsi="Arial" w:cs="Arial"/>
      <w:sz w:val="20"/>
      <w:szCs w:val="20"/>
      <w:lang w:eastAsia="en-AU"/>
    </w:rPr>
  </w:style>
  <w:style w:type="paragraph" w:styleId="BalloonText">
    <w:name w:val="Balloon Text"/>
    <w:basedOn w:val="Normal"/>
    <w:link w:val="BalloonTextChar"/>
    <w:uiPriority w:val="99"/>
    <w:semiHidden/>
    <w:unhideWhenUsed/>
    <w:rsid w:val="00BD1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D59"/>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EF6B58"/>
    <w:rPr>
      <w:sz w:val="16"/>
      <w:szCs w:val="16"/>
    </w:rPr>
  </w:style>
  <w:style w:type="paragraph" w:styleId="CommentText">
    <w:name w:val="annotation text"/>
    <w:basedOn w:val="Normal"/>
    <w:link w:val="CommentTextChar"/>
    <w:uiPriority w:val="99"/>
    <w:semiHidden/>
    <w:unhideWhenUsed/>
    <w:rsid w:val="00EF6B58"/>
  </w:style>
  <w:style w:type="character" w:customStyle="1" w:styleId="CommentTextChar">
    <w:name w:val="Comment Text Char"/>
    <w:basedOn w:val="DefaultParagraphFont"/>
    <w:link w:val="CommentText"/>
    <w:uiPriority w:val="99"/>
    <w:semiHidden/>
    <w:rsid w:val="00EF6B58"/>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EF6B58"/>
    <w:rPr>
      <w:b/>
      <w:bCs/>
    </w:rPr>
  </w:style>
  <w:style w:type="character" w:customStyle="1" w:styleId="CommentSubjectChar">
    <w:name w:val="Comment Subject Char"/>
    <w:basedOn w:val="CommentTextChar"/>
    <w:link w:val="CommentSubject"/>
    <w:uiPriority w:val="99"/>
    <w:semiHidden/>
    <w:rsid w:val="00EF6B58"/>
    <w:rPr>
      <w:rFonts w:ascii="Arial" w:eastAsia="Times New Roman" w:hAnsi="Arial" w:cs="Arial"/>
      <w:b/>
      <w:bCs/>
      <w:sz w:val="20"/>
      <w:szCs w:val="20"/>
      <w:lang w:eastAsia="en-AU"/>
    </w:rPr>
  </w:style>
  <w:style w:type="character" w:customStyle="1" w:styleId="Heading5Char">
    <w:name w:val="Heading 5 Char"/>
    <w:basedOn w:val="DefaultParagraphFont"/>
    <w:link w:val="Heading5"/>
    <w:rsid w:val="00460732"/>
    <w:rPr>
      <w:rFonts w:ascii="Arial" w:eastAsia="Times New Roman" w:hAnsi="Arial" w:cs="Times New Roman"/>
      <w:b/>
      <w:sz w:val="18"/>
      <w:szCs w:val="20"/>
      <w:lang w:eastAsia="en-AU"/>
    </w:rPr>
  </w:style>
  <w:style w:type="character" w:customStyle="1" w:styleId="content">
    <w:name w:val="content"/>
    <w:basedOn w:val="DefaultParagraphFont"/>
    <w:rsid w:val="001E34D8"/>
  </w:style>
  <w:style w:type="character" w:customStyle="1" w:styleId="normaltextrun">
    <w:name w:val="normaltextrun"/>
    <w:basedOn w:val="DefaultParagraphFont"/>
    <w:rsid w:val="00FE5146"/>
  </w:style>
  <w:style w:type="character" w:customStyle="1" w:styleId="eop">
    <w:name w:val="eop"/>
    <w:basedOn w:val="DefaultParagraphFont"/>
    <w:rsid w:val="00FE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0936">
      <w:bodyDiv w:val="1"/>
      <w:marLeft w:val="0"/>
      <w:marRight w:val="0"/>
      <w:marTop w:val="0"/>
      <w:marBottom w:val="0"/>
      <w:divBdr>
        <w:top w:val="none" w:sz="0" w:space="0" w:color="auto"/>
        <w:left w:val="none" w:sz="0" w:space="0" w:color="auto"/>
        <w:bottom w:val="none" w:sz="0" w:space="0" w:color="auto"/>
        <w:right w:val="none" w:sz="0" w:space="0" w:color="auto"/>
      </w:divBdr>
    </w:div>
    <w:div w:id="173233154">
      <w:bodyDiv w:val="1"/>
      <w:marLeft w:val="0"/>
      <w:marRight w:val="0"/>
      <w:marTop w:val="0"/>
      <w:marBottom w:val="0"/>
      <w:divBdr>
        <w:top w:val="none" w:sz="0" w:space="0" w:color="auto"/>
        <w:left w:val="none" w:sz="0" w:space="0" w:color="auto"/>
        <w:bottom w:val="none" w:sz="0" w:space="0" w:color="auto"/>
        <w:right w:val="none" w:sz="0" w:space="0" w:color="auto"/>
      </w:divBdr>
    </w:div>
    <w:div w:id="292293463">
      <w:bodyDiv w:val="1"/>
      <w:marLeft w:val="0"/>
      <w:marRight w:val="0"/>
      <w:marTop w:val="0"/>
      <w:marBottom w:val="0"/>
      <w:divBdr>
        <w:top w:val="none" w:sz="0" w:space="0" w:color="auto"/>
        <w:left w:val="none" w:sz="0" w:space="0" w:color="auto"/>
        <w:bottom w:val="none" w:sz="0" w:space="0" w:color="auto"/>
        <w:right w:val="none" w:sz="0" w:space="0" w:color="auto"/>
      </w:divBdr>
    </w:div>
    <w:div w:id="451557703">
      <w:bodyDiv w:val="1"/>
      <w:marLeft w:val="0"/>
      <w:marRight w:val="0"/>
      <w:marTop w:val="0"/>
      <w:marBottom w:val="0"/>
      <w:divBdr>
        <w:top w:val="none" w:sz="0" w:space="0" w:color="auto"/>
        <w:left w:val="none" w:sz="0" w:space="0" w:color="auto"/>
        <w:bottom w:val="none" w:sz="0" w:space="0" w:color="auto"/>
        <w:right w:val="none" w:sz="0" w:space="0" w:color="auto"/>
      </w:divBdr>
    </w:div>
    <w:div w:id="460348377">
      <w:bodyDiv w:val="1"/>
      <w:marLeft w:val="0"/>
      <w:marRight w:val="0"/>
      <w:marTop w:val="0"/>
      <w:marBottom w:val="0"/>
      <w:divBdr>
        <w:top w:val="none" w:sz="0" w:space="0" w:color="auto"/>
        <w:left w:val="none" w:sz="0" w:space="0" w:color="auto"/>
        <w:bottom w:val="none" w:sz="0" w:space="0" w:color="auto"/>
        <w:right w:val="none" w:sz="0" w:space="0" w:color="auto"/>
      </w:divBdr>
    </w:div>
    <w:div w:id="462307519">
      <w:bodyDiv w:val="1"/>
      <w:marLeft w:val="0"/>
      <w:marRight w:val="0"/>
      <w:marTop w:val="0"/>
      <w:marBottom w:val="0"/>
      <w:divBdr>
        <w:top w:val="none" w:sz="0" w:space="0" w:color="auto"/>
        <w:left w:val="none" w:sz="0" w:space="0" w:color="auto"/>
        <w:bottom w:val="none" w:sz="0" w:space="0" w:color="auto"/>
        <w:right w:val="none" w:sz="0" w:space="0" w:color="auto"/>
      </w:divBdr>
    </w:div>
    <w:div w:id="584266156">
      <w:bodyDiv w:val="1"/>
      <w:marLeft w:val="0"/>
      <w:marRight w:val="0"/>
      <w:marTop w:val="0"/>
      <w:marBottom w:val="0"/>
      <w:divBdr>
        <w:top w:val="none" w:sz="0" w:space="0" w:color="auto"/>
        <w:left w:val="none" w:sz="0" w:space="0" w:color="auto"/>
        <w:bottom w:val="none" w:sz="0" w:space="0" w:color="auto"/>
        <w:right w:val="none" w:sz="0" w:space="0" w:color="auto"/>
      </w:divBdr>
    </w:div>
    <w:div w:id="589966452">
      <w:bodyDiv w:val="1"/>
      <w:marLeft w:val="0"/>
      <w:marRight w:val="0"/>
      <w:marTop w:val="0"/>
      <w:marBottom w:val="0"/>
      <w:divBdr>
        <w:top w:val="none" w:sz="0" w:space="0" w:color="auto"/>
        <w:left w:val="none" w:sz="0" w:space="0" w:color="auto"/>
        <w:bottom w:val="none" w:sz="0" w:space="0" w:color="auto"/>
        <w:right w:val="none" w:sz="0" w:space="0" w:color="auto"/>
      </w:divBdr>
    </w:div>
    <w:div w:id="634263251">
      <w:bodyDiv w:val="1"/>
      <w:marLeft w:val="0"/>
      <w:marRight w:val="0"/>
      <w:marTop w:val="0"/>
      <w:marBottom w:val="0"/>
      <w:divBdr>
        <w:top w:val="none" w:sz="0" w:space="0" w:color="auto"/>
        <w:left w:val="none" w:sz="0" w:space="0" w:color="auto"/>
        <w:bottom w:val="none" w:sz="0" w:space="0" w:color="auto"/>
        <w:right w:val="none" w:sz="0" w:space="0" w:color="auto"/>
      </w:divBdr>
    </w:div>
    <w:div w:id="698896676">
      <w:bodyDiv w:val="1"/>
      <w:marLeft w:val="0"/>
      <w:marRight w:val="0"/>
      <w:marTop w:val="0"/>
      <w:marBottom w:val="0"/>
      <w:divBdr>
        <w:top w:val="none" w:sz="0" w:space="0" w:color="auto"/>
        <w:left w:val="none" w:sz="0" w:space="0" w:color="auto"/>
        <w:bottom w:val="none" w:sz="0" w:space="0" w:color="auto"/>
        <w:right w:val="none" w:sz="0" w:space="0" w:color="auto"/>
      </w:divBdr>
    </w:div>
    <w:div w:id="716468990">
      <w:bodyDiv w:val="1"/>
      <w:marLeft w:val="0"/>
      <w:marRight w:val="0"/>
      <w:marTop w:val="0"/>
      <w:marBottom w:val="0"/>
      <w:divBdr>
        <w:top w:val="none" w:sz="0" w:space="0" w:color="auto"/>
        <w:left w:val="none" w:sz="0" w:space="0" w:color="auto"/>
        <w:bottom w:val="none" w:sz="0" w:space="0" w:color="auto"/>
        <w:right w:val="none" w:sz="0" w:space="0" w:color="auto"/>
      </w:divBdr>
    </w:div>
    <w:div w:id="751855062">
      <w:bodyDiv w:val="1"/>
      <w:marLeft w:val="0"/>
      <w:marRight w:val="0"/>
      <w:marTop w:val="0"/>
      <w:marBottom w:val="0"/>
      <w:divBdr>
        <w:top w:val="none" w:sz="0" w:space="0" w:color="auto"/>
        <w:left w:val="none" w:sz="0" w:space="0" w:color="auto"/>
        <w:bottom w:val="none" w:sz="0" w:space="0" w:color="auto"/>
        <w:right w:val="none" w:sz="0" w:space="0" w:color="auto"/>
      </w:divBdr>
    </w:div>
    <w:div w:id="819618183">
      <w:bodyDiv w:val="1"/>
      <w:marLeft w:val="0"/>
      <w:marRight w:val="0"/>
      <w:marTop w:val="0"/>
      <w:marBottom w:val="0"/>
      <w:divBdr>
        <w:top w:val="none" w:sz="0" w:space="0" w:color="auto"/>
        <w:left w:val="none" w:sz="0" w:space="0" w:color="auto"/>
        <w:bottom w:val="none" w:sz="0" w:space="0" w:color="auto"/>
        <w:right w:val="none" w:sz="0" w:space="0" w:color="auto"/>
      </w:divBdr>
    </w:div>
    <w:div w:id="906915814">
      <w:bodyDiv w:val="1"/>
      <w:marLeft w:val="0"/>
      <w:marRight w:val="0"/>
      <w:marTop w:val="0"/>
      <w:marBottom w:val="0"/>
      <w:divBdr>
        <w:top w:val="none" w:sz="0" w:space="0" w:color="auto"/>
        <w:left w:val="none" w:sz="0" w:space="0" w:color="auto"/>
        <w:bottom w:val="none" w:sz="0" w:space="0" w:color="auto"/>
        <w:right w:val="none" w:sz="0" w:space="0" w:color="auto"/>
      </w:divBdr>
    </w:div>
    <w:div w:id="958295904">
      <w:bodyDiv w:val="1"/>
      <w:marLeft w:val="0"/>
      <w:marRight w:val="0"/>
      <w:marTop w:val="0"/>
      <w:marBottom w:val="0"/>
      <w:divBdr>
        <w:top w:val="none" w:sz="0" w:space="0" w:color="auto"/>
        <w:left w:val="none" w:sz="0" w:space="0" w:color="auto"/>
        <w:bottom w:val="none" w:sz="0" w:space="0" w:color="auto"/>
        <w:right w:val="none" w:sz="0" w:space="0" w:color="auto"/>
      </w:divBdr>
    </w:div>
    <w:div w:id="1045787398">
      <w:bodyDiv w:val="1"/>
      <w:marLeft w:val="0"/>
      <w:marRight w:val="0"/>
      <w:marTop w:val="0"/>
      <w:marBottom w:val="0"/>
      <w:divBdr>
        <w:top w:val="none" w:sz="0" w:space="0" w:color="auto"/>
        <w:left w:val="none" w:sz="0" w:space="0" w:color="auto"/>
        <w:bottom w:val="none" w:sz="0" w:space="0" w:color="auto"/>
        <w:right w:val="none" w:sz="0" w:space="0" w:color="auto"/>
      </w:divBdr>
    </w:div>
    <w:div w:id="1172988740">
      <w:bodyDiv w:val="1"/>
      <w:marLeft w:val="0"/>
      <w:marRight w:val="0"/>
      <w:marTop w:val="0"/>
      <w:marBottom w:val="0"/>
      <w:divBdr>
        <w:top w:val="none" w:sz="0" w:space="0" w:color="auto"/>
        <w:left w:val="none" w:sz="0" w:space="0" w:color="auto"/>
        <w:bottom w:val="none" w:sz="0" w:space="0" w:color="auto"/>
        <w:right w:val="none" w:sz="0" w:space="0" w:color="auto"/>
      </w:divBdr>
    </w:div>
    <w:div w:id="1241646484">
      <w:bodyDiv w:val="1"/>
      <w:marLeft w:val="0"/>
      <w:marRight w:val="0"/>
      <w:marTop w:val="0"/>
      <w:marBottom w:val="0"/>
      <w:divBdr>
        <w:top w:val="none" w:sz="0" w:space="0" w:color="auto"/>
        <w:left w:val="none" w:sz="0" w:space="0" w:color="auto"/>
        <w:bottom w:val="none" w:sz="0" w:space="0" w:color="auto"/>
        <w:right w:val="none" w:sz="0" w:space="0" w:color="auto"/>
      </w:divBdr>
    </w:div>
    <w:div w:id="1415590008">
      <w:bodyDiv w:val="1"/>
      <w:marLeft w:val="0"/>
      <w:marRight w:val="0"/>
      <w:marTop w:val="0"/>
      <w:marBottom w:val="0"/>
      <w:divBdr>
        <w:top w:val="none" w:sz="0" w:space="0" w:color="auto"/>
        <w:left w:val="none" w:sz="0" w:space="0" w:color="auto"/>
        <w:bottom w:val="none" w:sz="0" w:space="0" w:color="auto"/>
        <w:right w:val="none" w:sz="0" w:space="0" w:color="auto"/>
      </w:divBdr>
    </w:div>
    <w:div w:id="1447963723">
      <w:bodyDiv w:val="1"/>
      <w:marLeft w:val="0"/>
      <w:marRight w:val="0"/>
      <w:marTop w:val="0"/>
      <w:marBottom w:val="0"/>
      <w:divBdr>
        <w:top w:val="none" w:sz="0" w:space="0" w:color="auto"/>
        <w:left w:val="none" w:sz="0" w:space="0" w:color="auto"/>
        <w:bottom w:val="none" w:sz="0" w:space="0" w:color="auto"/>
        <w:right w:val="none" w:sz="0" w:space="0" w:color="auto"/>
      </w:divBdr>
    </w:div>
    <w:div w:id="1462379362">
      <w:bodyDiv w:val="1"/>
      <w:marLeft w:val="0"/>
      <w:marRight w:val="0"/>
      <w:marTop w:val="0"/>
      <w:marBottom w:val="0"/>
      <w:divBdr>
        <w:top w:val="none" w:sz="0" w:space="0" w:color="auto"/>
        <w:left w:val="none" w:sz="0" w:space="0" w:color="auto"/>
        <w:bottom w:val="none" w:sz="0" w:space="0" w:color="auto"/>
        <w:right w:val="none" w:sz="0" w:space="0" w:color="auto"/>
      </w:divBdr>
    </w:div>
    <w:div w:id="1490558085">
      <w:bodyDiv w:val="1"/>
      <w:marLeft w:val="0"/>
      <w:marRight w:val="0"/>
      <w:marTop w:val="0"/>
      <w:marBottom w:val="0"/>
      <w:divBdr>
        <w:top w:val="none" w:sz="0" w:space="0" w:color="auto"/>
        <w:left w:val="none" w:sz="0" w:space="0" w:color="auto"/>
        <w:bottom w:val="none" w:sz="0" w:space="0" w:color="auto"/>
        <w:right w:val="none" w:sz="0" w:space="0" w:color="auto"/>
      </w:divBdr>
      <w:divsChild>
        <w:div w:id="70582814">
          <w:marLeft w:val="0"/>
          <w:marRight w:val="0"/>
          <w:marTop w:val="0"/>
          <w:marBottom w:val="0"/>
          <w:divBdr>
            <w:top w:val="none" w:sz="0" w:space="0" w:color="auto"/>
            <w:left w:val="none" w:sz="0" w:space="0" w:color="auto"/>
            <w:bottom w:val="none" w:sz="0" w:space="0" w:color="auto"/>
            <w:right w:val="none" w:sz="0" w:space="0" w:color="auto"/>
          </w:divBdr>
        </w:div>
        <w:div w:id="1073116253">
          <w:marLeft w:val="0"/>
          <w:marRight w:val="0"/>
          <w:marTop w:val="0"/>
          <w:marBottom w:val="0"/>
          <w:divBdr>
            <w:top w:val="none" w:sz="0" w:space="0" w:color="auto"/>
            <w:left w:val="none" w:sz="0" w:space="0" w:color="auto"/>
            <w:bottom w:val="none" w:sz="0" w:space="0" w:color="auto"/>
            <w:right w:val="none" w:sz="0" w:space="0" w:color="auto"/>
          </w:divBdr>
        </w:div>
        <w:div w:id="807362025">
          <w:marLeft w:val="0"/>
          <w:marRight w:val="0"/>
          <w:marTop w:val="0"/>
          <w:marBottom w:val="0"/>
          <w:divBdr>
            <w:top w:val="none" w:sz="0" w:space="0" w:color="auto"/>
            <w:left w:val="none" w:sz="0" w:space="0" w:color="auto"/>
            <w:bottom w:val="none" w:sz="0" w:space="0" w:color="auto"/>
            <w:right w:val="none" w:sz="0" w:space="0" w:color="auto"/>
          </w:divBdr>
        </w:div>
        <w:div w:id="1776633053">
          <w:marLeft w:val="0"/>
          <w:marRight w:val="0"/>
          <w:marTop w:val="0"/>
          <w:marBottom w:val="0"/>
          <w:divBdr>
            <w:top w:val="none" w:sz="0" w:space="0" w:color="auto"/>
            <w:left w:val="none" w:sz="0" w:space="0" w:color="auto"/>
            <w:bottom w:val="none" w:sz="0" w:space="0" w:color="auto"/>
            <w:right w:val="none" w:sz="0" w:space="0" w:color="auto"/>
          </w:divBdr>
        </w:div>
        <w:div w:id="1745104082">
          <w:marLeft w:val="0"/>
          <w:marRight w:val="0"/>
          <w:marTop w:val="0"/>
          <w:marBottom w:val="0"/>
          <w:divBdr>
            <w:top w:val="none" w:sz="0" w:space="0" w:color="auto"/>
            <w:left w:val="none" w:sz="0" w:space="0" w:color="auto"/>
            <w:bottom w:val="none" w:sz="0" w:space="0" w:color="auto"/>
            <w:right w:val="none" w:sz="0" w:space="0" w:color="auto"/>
          </w:divBdr>
        </w:div>
        <w:div w:id="941453938">
          <w:marLeft w:val="0"/>
          <w:marRight w:val="0"/>
          <w:marTop w:val="0"/>
          <w:marBottom w:val="0"/>
          <w:divBdr>
            <w:top w:val="none" w:sz="0" w:space="0" w:color="auto"/>
            <w:left w:val="none" w:sz="0" w:space="0" w:color="auto"/>
            <w:bottom w:val="none" w:sz="0" w:space="0" w:color="auto"/>
            <w:right w:val="none" w:sz="0" w:space="0" w:color="auto"/>
          </w:divBdr>
        </w:div>
        <w:div w:id="571432996">
          <w:marLeft w:val="0"/>
          <w:marRight w:val="0"/>
          <w:marTop w:val="0"/>
          <w:marBottom w:val="0"/>
          <w:divBdr>
            <w:top w:val="none" w:sz="0" w:space="0" w:color="auto"/>
            <w:left w:val="none" w:sz="0" w:space="0" w:color="auto"/>
            <w:bottom w:val="none" w:sz="0" w:space="0" w:color="auto"/>
            <w:right w:val="none" w:sz="0" w:space="0" w:color="auto"/>
          </w:divBdr>
        </w:div>
      </w:divsChild>
    </w:div>
    <w:div w:id="1522670044">
      <w:bodyDiv w:val="1"/>
      <w:marLeft w:val="0"/>
      <w:marRight w:val="0"/>
      <w:marTop w:val="0"/>
      <w:marBottom w:val="0"/>
      <w:divBdr>
        <w:top w:val="none" w:sz="0" w:space="0" w:color="auto"/>
        <w:left w:val="none" w:sz="0" w:space="0" w:color="auto"/>
        <w:bottom w:val="none" w:sz="0" w:space="0" w:color="auto"/>
        <w:right w:val="none" w:sz="0" w:space="0" w:color="auto"/>
      </w:divBdr>
    </w:div>
    <w:div w:id="1544369121">
      <w:bodyDiv w:val="1"/>
      <w:marLeft w:val="0"/>
      <w:marRight w:val="0"/>
      <w:marTop w:val="0"/>
      <w:marBottom w:val="0"/>
      <w:divBdr>
        <w:top w:val="none" w:sz="0" w:space="0" w:color="auto"/>
        <w:left w:val="none" w:sz="0" w:space="0" w:color="auto"/>
        <w:bottom w:val="none" w:sz="0" w:space="0" w:color="auto"/>
        <w:right w:val="none" w:sz="0" w:space="0" w:color="auto"/>
      </w:divBdr>
    </w:div>
    <w:div w:id="1563638360">
      <w:bodyDiv w:val="1"/>
      <w:marLeft w:val="0"/>
      <w:marRight w:val="0"/>
      <w:marTop w:val="0"/>
      <w:marBottom w:val="0"/>
      <w:divBdr>
        <w:top w:val="none" w:sz="0" w:space="0" w:color="auto"/>
        <w:left w:val="none" w:sz="0" w:space="0" w:color="auto"/>
        <w:bottom w:val="none" w:sz="0" w:space="0" w:color="auto"/>
        <w:right w:val="none" w:sz="0" w:space="0" w:color="auto"/>
      </w:divBdr>
    </w:div>
    <w:div w:id="1666519738">
      <w:bodyDiv w:val="1"/>
      <w:marLeft w:val="0"/>
      <w:marRight w:val="0"/>
      <w:marTop w:val="0"/>
      <w:marBottom w:val="0"/>
      <w:divBdr>
        <w:top w:val="none" w:sz="0" w:space="0" w:color="auto"/>
        <w:left w:val="none" w:sz="0" w:space="0" w:color="auto"/>
        <w:bottom w:val="none" w:sz="0" w:space="0" w:color="auto"/>
        <w:right w:val="none" w:sz="0" w:space="0" w:color="auto"/>
      </w:divBdr>
    </w:div>
    <w:div w:id="1777675636">
      <w:bodyDiv w:val="1"/>
      <w:marLeft w:val="0"/>
      <w:marRight w:val="0"/>
      <w:marTop w:val="0"/>
      <w:marBottom w:val="0"/>
      <w:divBdr>
        <w:top w:val="none" w:sz="0" w:space="0" w:color="auto"/>
        <w:left w:val="none" w:sz="0" w:space="0" w:color="auto"/>
        <w:bottom w:val="none" w:sz="0" w:space="0" w:color="auto"/>
        <w:right w:val="none" w:sz="0" w:space="0" w:color="auto"/>
      </w:divBdr>
    </w:div>
    <w:div w:id="1807576814">
      <w:bodyDiv w:val="1"/>
      <w:marLeft w:val="0"/>
      <w:marRight w:val="0"/>
      <w:marTop w:val="0"/>
      <w:marBottom w:val="0"/>
      <w:divBdr>
        <w:top w:val="none" w:sz="0" w:space="0" w:color="auto"/>
        <w:left w:val="none" w:sz="0" w:space="0" w:color="auto"/>
        <w:bottom w:val="none" w:sz="0" w:space="0" w:color="auto"/>
        <w:right w:val="none" w:sz="0" w:space="0" w:color="auto"/>
      </w:divBdr>
    </w:div>
    <w:div w:id="1822231967">
      <w:bodyDiv w:val="1"/>
      <w:marLeft w:val="0"/>
      <w:marRight w:val="0"/>
      <w:marTop w:val="0"/>
      <w:marBottom w:val="0"/>
      <w:divBdr>
        <w:top w:val="none" w:sz="0" w:space="0" w:color="auto"/>
        <w:left w:val="none" w:sz="0" w:space="0" w:color="auto"/>
        <w:bottom w:val="none" w:sz="0" w:space="0" w:color="auto"/>
        <w:right w:val="none" w:sz="0" w:space="0" w:color="auto"/>
      </w:divBdr>
    </w:div>
    <w:div w:id="1829595866">
      <w:bodyDiv w:val="1"/>
      <w:marLeft w:val="0"/>
      <w:marRight w:val="0"/>
      <w:marTop w:val="0"/>
      <w:marBottom w:val="0"/>
      <w:divBdr>
        <w:top w:val="none" w:sz="0" w:space="0" w:color="auto"/>
        <w:left w:val="none" w:sz="0" w:space="0" w:color="auto"/>
        <w:bottom w:val="none" w:sz="0" w:space="0" w:color="auto"/>
        <w:right w:val="none" w:sz="0" w:space="0" w:color="auto"/>
      </w:divBdr>
    </w:div>
    <w:div w:id="1834637817">
      <w:bodyDiv w:val="1"/>
      <w:marLeft w:val="0"/>
      <w:marRight w:val="0"/>
      <w:marTop w:val="0"/>
      <w:marBottom w:val="0"/>
      <w:divBdr>
        <w:top w:val="none" w:sz="0" w:space="0" w:color="auto"/>
        <w:left w:val="none" w:sz="0" w:space="0" w:color="auto"/>
        <w:bottom w:val="none" w:sz="0" w:space="0" w:color="auto"/>
        <w:right w:val="none" w:sz="0" w:space="0" w:color="auto"/>
      </w:divBdr>
    </w:div>
    <w:div w:id="1974213334">
      <w:bodyDiv w:val="1"/>
      <w:marLeft w:val="0"/>
      <w:marRight w:val="0"/>
      <w:marTop w:val="0"/>
      <w:marBottom w:val="0"/>
      <w:divBdr>
        <w:top w:val="none" w:sz="0" w:space="0" w:color="auto"/>
        <w:left w:val="none" w:sz="0" w:space="0" w:color="auto"/>
        <w:bottom w:val="none" w:sz="0" w:space="0" w:color="auto"/>
        <w:right w:val="none" w:sz="0" w:space="0" w:color="auto"/>
      </w:divBdr>
    </w:div>
    <w:div w:id="1991014432">
      <w:bodyDiv w:val="1"/>
      <w:marLeft w:val="0"/>
      <w:marRight w:val="0"/>
      <w:marTop w:val="0"/>
      <w:marBottom w:val="0"/>
      <w:divBdr>
        <w:top w:val="none" w:sz="0" w:space="0" w:color="auto"/>
        <w:left w:val="none" w:sz="0" w:space="0" w:color="auto"/>
        <w:bottom w:val="none" w:sz="0" w:space="0" w:color="auto"/>
        <w:right w:val="none" w:sz="0" w:space="0" w:color="auto"/>
      </w:divBdr>
    </w:div>
    <w:div w:id="2049337511">
      <w:bodyDiv w:val="1"/>
      <w:marLeft w:val="0"/>
      <w:marRight w:val="0"/>
      <w:marTop w:val="0"/>
      <w:marBottom w:val="0"/>
      <w:divBdr>
        <w:top w:val="none" w:sz="0" w:space="0" w:color="auto"/>
        <w:left w:val="none" w:sz="0" w:space="0" w:color="auto"/>
        <w:bottom w:val="none" w:sz="0" w:space="0" w:color="auto"/>
        <w:right w:val="none" w:sz="0" w:space="0" w:color="auto"/>
      </w:divBdr>
    </w:div>
    <w:div w:id="20738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0189F14E8444A1AB593F9EBEF5DDB8"/>
        <w:category>
          <w:name w:val="General"/>
          <w:gallery w:val="placeholder"/>
        </w:category>
        <w:types>
          <w:type w:val="bbPlcHdr"/>
        </w:types>
        <w:behaviors>
          <w:behavior w:val="content"/>
        </w:behaviors>
        <w:guid w:val="{0143DB45-C414-4799-92D4-ACA2E201BD85}"/>
      </w:docPartPr>
      <w:docPartBody>
        <w:p w:rsidR="000F67D9" w:rsidRDefault="00C774DE" w:rsidP="00C774DE">
          <w:pPr>
            <w:pStyle w:val="980189F14E8444A1AB593F9EBEF5DDB8"/>
          </w:pPr>
          <w:r>
            <w:rPr>
              <w:rStyle w:val="PlaceholderText"/>
            </w:rPr>
            <w:t>Choose an item.</w:t>
          </w:r>
        </w:p>
      </w:docPartBody>
    </w:docPart>
    <w:docPart>
      <w:docPartPr>
        <w:name w:val="6160B1A6E9014BB3B15C7756BE7779EA"/>
        <w:category>
          <w:name w:val="General"/>
          <w:gallery w:val="placeholder"/>
        </w:category>
        <w:types>
          <w:type w:val="bbPlcHdr"/>
        </w:types>
        <w:behaviors>
          <w:behavior w:val="content"/>
        </w:behaviors>
        <w:guid w:val="{E3021B98-8C82-4AD9-8868-913F5AB26C82}"/>
      </w:docPartPr>
      <w:docPartBody>
        <w:p w:rsidR="000F67D9" w:rsidRDefault="00C774DE" w:rsidP="00C774DE">
          <w:pPr>
            <w:pStyle w:val="6160B1A6E9014BB3B15C7756BE7779EA"/>
          </w:pPr>
          <w:r w:rsidRPr="009A2C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4D"/>
    <w:rsid w:val="00045387"/>
    <w:rsid w:val="000F67D9"/>
    <w:rsid w:val="0092774D"/>
    <w:rsid w:val="00C43292"/>
    <w:rsid w:val="00C774DE"/>
    <w:rsid w:val="00FC5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4DE"/>
    <w:rPr>
      <w:color w:val="808080"/>
    </w:rPr>
  </w:style>
  <w:style w:type="paragraph" w:customStyle="1" w:styleId="980189F14E8444A1AB593F9EBEF5DDB8">
    <w:name w:val="980189F14E8444A1AB593F9EBEF5DDB8"/>
    <w:rsid w:val="00C774DE"/>
  </w:style>
  <w:style w:type="paragraph" w:customStyle="1" w:styleId="6160B1A6E9014BB3B15C7756BE7779EA">
    <w:name w:val="6160B1A6E9014BB3B15C7756BE7779EA"/>
    <w:rsid w:val="00C77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DEFF-1F9A-4629-B90E-36ED9D93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D'Cruz</dc:creator>
  <cp:keywords/>
  <dc:description/>
  <cp:lastModifiedBy>Yamila Grenon</cp:lastModifiedBy>
  <cp:revision>5</cp:revision>
  <dcterms:created xsi:type="dcterms:W3CDTF">2021-03-17T00:21:00Z</dcterms:created>
  <dcterms:modified xsi:type="dcterms:W3CDTF">2021-03-28T23:11:00Z</dcterms:modified>
</cp:coreProperties>
</file>